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D00C2" w14:textId="4F1A4E7E" w:rsidR="00694B4F" w:rsidRPr="00694B4F" w:rsidRDefault="0080341C" w:rsidP="00711082">
      <w:pPr>
        <w:pStyle w:val="Sansinterligne"/>
        <w:jc w:val="center"/>
        <w:rPr>
          <w:rFonts w:asciiTheme="majorHAnsi" w:hAnsiTheme="majorHAnsi"/>
          <w:b/>
          <w:color w:val="4F81BD" w:themeColor="accent1"/>
          <w:sz w:val="36"/>
          <w:szCs w:val="24"/>
        </w:rPr>
      </w:pPr>
      <w:r>
        <w:rPr>
          <w:rFonts w:asciiTheme="majorHAnsi" w:hAnsiTheme="majorHAnsi"/>
          <w:b/>
          <w:color w:val="4F81BD" w:themeColor="accent1"/>
          <w:sz w:val="28"/>
        </w:rPr>
        <w:t>CREATION EN COURS 3</w:t>
      </w:r>
      <w:r w:rsidR="00694B4F" w:rsidRPr="00694B4F">
        <w:rPr>
          <w:rFonts w:asciiTheme="majorHAnsi" w:hAnsiTheme="majorHAnsi"/>
          <w:b/>
          <w:color w:val="4F81BD" w:themeColor="accent1"/>
          <w:sz w:val="28"/>
          <w:vertAlign w:val="superscript"/>
        </w:rPr>
        <w:t>E</w:t>
      </w:r>
      <w:r w:rsidR="00694B4F" w:rsidRPr="00694B4F">
        <w:rPr>
          <w:rFonts w:asciiTheme="majorHAnsi" w:hAnsiTheme="majorHAnsi"/>
          <w:b/>
          <w:color w:val="4F81BD" w:themeColor="accent1"/>
          <w:sz w:val="28"/>
        </w:rPr>
        <w:t xml:space="preserve"> EDITION</w:t>
      </w:r>
      <w:r w:rsidR="00694B4F" w:rsidRPr="00694B4F">
        <w:rPr>
          <w:rFonts w:asciiTheme="majorHAnsi" w:hAnsiTheme="majorHAnsi"/>
          <w:color w:val="4F81BD" w:themeColor="accent1"/>
          <w:sz w:val="28"/>
        </w:rPr>
        <w:t xml:space="preserve"> </w:t>
      </w:r>
    </w:p>
    <w:p w14:paraId="1EE4DBBC" w14:textId="5188CA73" w:rsidR="00070243" w:rsidRPr="00416631" w:rsidRDefault="00413FC9" w:rsidP="00416631">
      <w:pPr>
        <w:pStyle w:val="Sansinterligne"/>
        <w:jc w:val="center"/>
        <w:rPr>
          <w:rFonts w:asciiTheme="majorHAnsi" w:hAnsiTheme="majorHAnsi"/>
          <w:b/>
          <w:color w:val="4F81BD" w:themeColor="accent1"/>
          <w:sz w:val="28"/>
          <w:szCs w:val="24"/>
        </w:rPr>
      </w:pPr>
      <w:r w:rsidRPr="00762D7D">
        <w:rPr>
          <w:rFonts w:asciiTheme="majorHAnsi" w:hAnsiTheme="majorHAnsi"/>
          <w:b/>
          <w:color w:val="4F81BD" w:themeColor="accent1"/>
          <w:sz w:val="28"/>
          <w:szCs w:val="24"/>
        </w:rPr>
        <w:t xml:space="preserve">Formulaire d’identification de l’école </w:t>
      </w:r>
      <w:r w:rsidR="00711082">
        <w:rPr>
          <w:rFonts w:asciiTheme="majorHAnsi" w:hAnsiTheme="majorHAnsi"/>
          <w:b/>
          <w:color w:val="4F81BD" w:themeColor="accent1"/>
          <w:sz w:val="28"/>
          <w:szCs w:val="24"/>
        </w:rPr>
        <w:t>(une fiche par école)</w:t>
      </w:r>
    </w:p>
    <w:p w14:paraId="2A428D5B" w14:textId="64709728" w:rsidR="00416631" w:rsidRDefault="00416631" w:rsidP="0080341C">
      <w:pPr>
        <w:pStyle w:val="Intgralebase"/>
        <w:spacing w:line="240" w:lineRule="auto"/>
        <w:jc w:val="center"/>
        <w:rPr>
          <w:rFonts w:asciiTheme="majorHAnsi" w:hAnsiTheme="majorHAnsi"/>
          <w:b/>
          <w:color w:val="FF0000"/>
          <w:sz w:val="28"/>
          <w:szCs w:val="26"/>
          <w:u w:val="single"/>
        </w:rPr>
      </w:pPr>
      <w:r w:rsidRPr="00416631">
        <w:rPr>
          <w:rFonts w:asciiTheme="majorHAnsi" w:hAnsiTheme="majorHAnsi"/>
          <w:b/>
          <w:color w:val="FF0000"/>
          <w:sz w:val="28"/>
          <w:szCs w:val="26"/>
          <w:u w:val="single"/>
        </w:rPr>
        <w:t>T</w:t>
      </w:r>
      <w:r w:rsidR="00413FC9" w:rsidRPr="00416631">
        <w:rPr>
          <w:rFonts w:asciiTheme="majorHAnsi" w:hAnsiTheme="majorHAnsi"/>
          <w:b/>
          <w:color w:val="FF0000"/>
          <w:sz w:val="28"/>
          <w:szCs w:val="26"/>
          <w:u w:val="single"/>
        </w:rPr>
        <w:t xml:space="preserve">ransmettre avant </w:t>
      </w:r>
      <w:r w:rsidR="004A05DB" w:rsidRPr="00416631">
        <w:rPr>
          <w:rFonts w:asciiTheme="majorHAnsi" w:hAnsiTheme="majorHAnsi"/>
          <w:b/>
          <w:color w:val="FF0000"/>
          <w:sz w:val="28"/>
          <w:szCs w:val="26"/>
          <w:u w:val="single"/>
        </w:rPr>
        <w:t xml:space="preserve">le </w:t>
      </w:r>
      <w:r w:rsidR="00413FC9" w:rsidRPr="00416631">
        <w:rPr>
          <w:rFonts w:asciiTheme="majorHAnsi" w:hAnsiTheme="majorHAnsi"/>
          <w:b/>
          <w:color w:val="FF0000"/>
          <w:sz w:val="28"/>
          <w:szCs w:val="26"/>
          <w:u w:val="single"/>
        </w:rPr>
        <w:t xml:space="preserve">vendredi </w:t>
      </w:r>
      <w:r w:rsidR="0080341C" w:rsidRPr="00416631">
        <w:rPr>
          <w:rFonts w:asciiTheme="majorHAnsi" w:hAnsiTheme="majorHAnsi"/>
          <w:b/>
          <w:color w:val="FF0000"/>
          <w:sz w:val="28"/>
          <w:szCs w:val="26"/>
          <w:u w:val="single"/>
        </w:rPr>
        <w:t>28</w:t>
      </w:r>
      <w:r w:rsidR="004A05DB" w:rsidRPr="00416631">
        <w:rPr>
          <w:rFonts w:asciiTheme="majorHAnsi" w:hAnsiTheme="majorHAnsi"/>
          <w:b/>
          <w:color w:val="FF0000"/>
          <w:sz w:val="28"/>
          <w:szCs w:val="26"/>
          <w:u w:val="single"/>
        </w:rPr>
        <w:t xml:space="preserve"> </w:t>
      </w:r>
      <w:r w:rsidRPr="00416631">
        <w:rPr>
          <w:rFonts w:asciiTheme="majorHAnsi" w:hAnsiTheme="majorHAnsi"/>
          <w:b/>
          <w:color w:val="FF0000"/>
          <w:sz w:val="28"/>
          <w:szCs w:val="26"/>
          <w:u w:val="single"/>
        </w:rPr>
        <w:t xml:space="preserve">septembre </w:t>
      </w:r>
      <w:r>
        <w:rPr>
          <w:rFonts w:asciiTheme="majorHAnsi" w:hAnsiTheme="majorHAnsi"/>
          <w:b/>
          <w:color w:val="FF0000"/>
          <w:sz w:val="28"/>
          <w:szCs w:val="26"/>
          <w:u w:val="single"/>
        </w:rPr>
        <w:t>2018</w:t>
      </w:r>
    </w:p>
    <w:p w14:paraId="028AE185" w14:textId="5F7CE7C4" w:rsidR="006214B7" w:rsidRDefault="00416631" w:rsidP="0080341C">
      <w:pPr>
        <w:pStyle w:val="Intgralebase"/>
        <w:spacing w:line="240" w:lineRule="auto"/>
        <w:jc w:val="center"/>
        <w:rPr>
          <w:ins w:id="0" w:author="Hélène  OLIETE" w:date="2018-09-03T22:11:00Z"/>
          <w:rStyle w:val="Lienhypertexte"/>
          <w:rFonts w:asciiTheme="majorHAnsi" w:hAnsiTheme="majorHAnsi"/>
          <w:b/>
          <w:color w:val="1F497D" w:themeColor="text2"/>
          <w:sz w:val="26"/>
          <w:szCs w:val="26"/>
        </w:rPr>
      </w:pPr>
      <w:r>
        <w:rPr>
          <w:rFonts w:asciiTheme="majorHAnsi" w:hAnsiTheme="majorHAnsi"/>
          <w:b/>
          <w:color w:val="FF0000"/>
          <w:sz w:val="26"/>
          <w:szCs w:val="26"/>
          <w:u w:val="single"/>
        </w:rPr>
        <w:t xml:space="preserve">à l’adresse suivante : </w:t>
      </w:r>
      <w:del w:id="1" w:author="Hélène  OLIETE" w:date="2018-09-03T22:11:00Z">
        <w:r w:rsidR="00DC19EF" w:rsidDel="00897468">
          <w:rPr>
            <w:rStyle w:val="Lienhypertexte"/>
            <w:rFonts w:asciiTheme="majorHAnsi" w:hAnsiTheme="majorHAnsi"/>
            <w:b/>
            <w:color w:val="1F497D" w:themeColor="text2"/>
            <w:sz w:val="26"/>
            <w:szCs w:val="26"/>
          </w:rPr>
          <w:fldChar w:fldCharType="begin"/>
        </w:r>
        <w:r w:rsidR="00DC19EF" w:rsidDel="00897468">
          <w:rPr>
            <w:rStyle w:val="Lienhypertexte"/>
            <w:rFonts w:asciiTheme="majorHAnsi" w:hAnsiTheme="majorHAnsi"/>
            <w:b/>
            <w:color w:val="1F497D" w:themeColor="text2"/>
            <w:sz w:val="26"/>
            <w:szCs w:val="26"/>
          </w:rPr>
          <w:delInstrText xml:space="preserve"> HYPERLINK "mailto:creationencours@education.gouv.fr" </w:delInstrText>
        </w:r>
        <w:r w:rsidR="00DC19EF" w:rsidDel="00897468">
          <w:rPr>
            <w:rStyle w:val="Lienhypertexte"/>
            <w:rFonts w:asciiTheme="majorHAnsi" w:hAnsiTheme="majorHAnsi"/>
            <w:b/>
            <w:color w:val="1F497D" w:themeColor="text2"/>
            <w:sz w:val="26"/>
            <w:szCs w:val="26"/>
          </w:rPr>
          <w:fldChar w:fldCharType="separate"/>
        </w:r>
        <w:r w:rsidR="004A05DB" w:rsidRPr="00416631" w:rsidDel="00897468">
          <w:rPr>
            <w:rStyle w:val="Lienhypertexte"/>
            <w:rFonts w:asciiTheme="majorHAnsi" w:hAnsiTheme="majorHAnsi"/>
            <w:b/>
            <w:color w:val="1F497D" w:themeColor="text2"/>
            <w:sz w:val="26"/>
            <w:szCs w:val="26"/>
          </w:rPr>
          <w:delText>creationencours@education.gouv.fr</w:delText>
        </w:r>
        <w:r w:rsidR="00DC19EF" w:rsidDel="00897468">
          <w:rPr>
            <w:rStyle w:val="Lienhypertexte"/>
            <w:rFonts w:asciiTheme="majorHAnsi" w:hAnsiTheme="majorHAnsi"/>
            <w:b/>
            <w:color w:val="1F497D" w:themeColor="text2"/>
            <w:sz w:val="26"/>
            <w:szCs w:val="26"/>
          </w:rPr>
          <w:fldChar w:fldCharType="end"/>
        </w:r>
        <w:r w:rsidR="00413FC9" w:rsidRPr="00416631" w:rsidDel="00897468">
          <w:rPr>
            <w:rFonts w:asciiTheme="majorHAnsi" w:eastAsiaTheme="minorHAnsi" w:hAnsiTheme="majorHAnsi" w:cstheme="minorBidi"/>
            <w:b/>
            <w:color w:val="FF0000"/>
            <w:sz w:val="26"/>
            <w:szCs w:val="26"/>
            <w:lang w:eastAsia="en-US"/>
          </w:rPr>
          <w:delText xml:space="preserve"> </w:delText>
        </w:r>
      </w:del>
      <w:ins w:id="2" w:author="Hélène  OLIETE" w:date="2018-09-03T22:11:00Z">
        <w:r w:rsidR="00897468">
          <w:rPr>
            <w:rStyle w:val="Lienhypertexte"/>
            <w:rFonts w:asciiTheme="majorHAnsi" w:hAnsiTheme="majorHAnsi"/>
            <w:b/>
            <w:color w:val="1F497D" w:themeColor="text2"/>
            <w:sz w:val="26"/>
            <w:szCs w:val="26"/>
          </w:rPr>
          <w:fldChar w:fldCharType="begin"/>
        </w:r>
        <w:r w:rsidR="00897468">
          <w:rPr>
            <w:rStyle w:val="Lienhypertexte"/>
            <w:rFonts w:asciiTheme="majorHAnsi" w:hAnsiTheme="majorHAnsi"/>
            <w:b/>
            <w:color w:val="1F497D" w:themeColor="text2"/>
            <w:sz w:val="26"/>
            <w:szCs w:val="26"/>
          </w:rPr>
          <w:instrText xml:space="preserve"> HYPERLINK "mailto:sylvie.roucoules@ac-montpellier.fr" </w:instrText>
        </w:r>
        <w:r w:rsidR="00897468">
          <w:rPr>
            <w:rStyle w:val="Lienhypertexte"/>
            <w:rFonts w:asciiTheme="majorHAnsi" w:hAnsiTheme="majorHAnsi"/>
            <w:b/>
            <w:color w:val="1F497D" w:themeColor="text2"/>
            <w:sz w:val="26"/>
            <w:szCs w:val="26"/>
          </w:rPr>
          <w:fldChar w:fldCharType="separate"/>
        </w:r>
        <w:r w:rsidR="00897468" w:rsidRPr="007170A8">
          <w:rPr>
            <w:rStyle w:val="Lienhypertexte"/>
            <w:rFonts w:asciiTheme="majorHAnsi" w:hAnsiTheme="majorHAnsi"/>
            <w:b/>
            <w:sz w:val="26"/>
            <w:szCs w:val="26"/>
          </w:rPr>
          <w:t>sylvie.roucoules@ac-montpellier.fr</w:t>
        </w:r>
        <w:r w:rsidR="00897468">
          <w:rPr>
            <w:rStyle w:val="Lienhypertexte"/>
            <w:rFonts w:asciiTheme="majorHAnsi" w:hAnsiTheme="majorHAnsi"/>
            <w:b/>
            <w:color w:val="1F497D" w:themeColor="text2"/>
            <w:sz w:val="26"/>
            <w:szCs w:val="26"/>
          </w:rPr>
          <w:fldChar w:fldCharType="end"/>
        </w:r>
      </w:ins>
    </w:p>
    <w:p w14:paraId="03D9251E" w14:textId="694EDFFF" w:rsidR="00897468" w:rsidRDefault="00897468" w:rsidP="0080341C">
      <w:pPr>
        <w:pStyle w:val="Intgralebase"/>
        <w:spacing w:line="240" w:lineRule="auto"/>
        <w:jc w:val="center"/>
        <w:rPr>
          <w:rFonts w:asciiTheme="majorHAnsi" w:eastAsiaTheme="minorHAnsi" w:hAnsiTheme="majorHAnsi" w:cstheme="minorBidi"/>
          <w:b/>
          <w:color w:val="FF0000"/>
          <w:sz w:val="26"/>
          <w:szCs w:val="26"/>
          <w:lang w:eastAsia="en-US"/>
        </w:rPr>
      </w:pPr>
      <w:ins w:id="3" w:author="Hélène  OLIETE" w:date="2018-09-03T22:11:00Z">
        <w:r>
          <w:rPr>
            <w:rFonts w:asciiTheme="majorHAnsi" w:eastAsiaTheme="minorHAnsi" w:hAnsiTheme="majorHAnsi" w:cstheme="minorBidi"/>
            <w:b/>
            <w:color w:val="FF0000"/>
            <w:sz w:val="26"/>
            <w:szCs w:val="26"/>
            <w:lang w:eastAsia="en-US"/>
          </w:rPr>
          <w:t xml:space="preserve">avec copie à </w:t>
        </w:r>
      </w:ins>
      <w:ins w:id="4" w:author="Hélène  OLIETE" w:date="2018-09-03T22:12:00Z">
        <w:r>
          <w:rPr>
            <w:rFonts w:asciiTheme="majorHAnsi" w:eastAsiaTheme="minorHAnsi" w:hAnsiTheme="majorHAnsi" w:cstheme="minorBidi"/>
            <w:b/>
            <w:color w:val="FF0000"/>
            <w:sz w:val="26"/>
            <w:szCs w:val="26"/>
            <w:lang w:eastAsia="en-US"/>
          </w:rPr>
          <w:fldChar w:fldCharType="begin"/>
        </w:r>
      </w:ins>
      <w:ins w:id="5" w:author="Hélène  OLIETE" w:date="2018-09-03T22:13:00Z">
        <w:r>
          <w:rPr>
            <w:rFonts w:asciiTheme="majorHAnsi" w:eastAsiaTheme="minorHAnsi" w:hAnsiTheme="majorHAnsi" w:cstheme="minorBidi"/>
            <w:b/>
            <w:color w:val="FF0000"/>
            <w:sz w:val="26"/>
            <w:szCs w:val="26"/>
            <w:lang w:eastAsia="en-US"/>
          </w:rPr>
          <w:instrText>HYPERLINK "C:\\Users\\Utilisateur\\AppData\\Local\\Temp\\nsw5972.tmp\\ContainedTemp\\chantal.chabanon@ac-montpellier.fr"</w:instrText>
        </w:r>
        <w:r>
          <w:rPr>
            <w:rFonts w:asciiTheme="majorHAnsi" w:eastAsiaTheme="minorHAnsi" w:hAnsiTheme="majorHAnsi" w:cstheme="minorBidi"/>
            <w:b/>
            <w:color w:val="FF0000"/>
            <w:sz w:val="26"/>
            <w:szCs w:val="26"/>
            <w:lang w:eastAsia="en-US"/>
          </w:rPr>
        </w:r>
      </w:ins>
      <w:ins w:id="6" w:author="Hélène  OLIETE" w:date="2018-09-03T22:12:00Z">
        <w:r>
          <w:rPr>
            <w:rFonts w:asciiTheme="majorHAnsi" w:eastAsiaTheme="minorHAnsi" w:hAnsiTheme="majorHAnsi" w:cstheme="minorBidi"/>
            <w:b/>
            <w:color w:val="FF0000"/>
            <w:sz w:val="26"/>
            <w:szCs w:val="26"/>
            <w:lang w:eastAsia="en-US"/>
          </w:rPr>
          <w:fldChar w:fldCharType="separate"/>
        </w:r>
        <w:r w:rsidRPr="00897468">
          <w:rPr>
            <w:rStyle w:val="Lienhypertexte"/>
            <w:rFonts w:asciiTheme="majorHAnsi" w:eastAsiaTheme="minorHAnsi" w:hAnsiTheme="majorHAnsi" w:cstheme="minorBidi"/>
            <w:b/>
            <w:sz w:val="26"/>
            <w:szCs w:val="26"/>
            <w:lang w:eastAsia="en-US"/>
          </w:rPr>
          <w:t>chantal.chabanon@ac-montpellier.fr</w:t>
        </w:r>
        <w:r>
          <w:rPr>
            <w:rFonts w:asciiTheme="majorHAnsi" w:eastAsiaTheme="minorHAnsi" w:hAnsiTheme="majorHAnsi" w:cstheme="minorBidi"/>
            <w:b/>
            <w:color w:val="FF0000"/>
            <w:sz w:val="26"/>
            <w:szCs w:val="26"/>
            <w:lang w:eastAsia="en-US"/>
          </w:rPr>
          <w:fldChar w:fldCharType="end"/>
        </w:r>
      </w:ins>
    </w:p>
    <w:p w14:paraId="70B5B9CA" w14:textId="75227CC1" w:rsidR="00416631" w:rsidRPr="0085202A" w:rsidRDefault="00416631" w:rsidP="0080341C">
      <w:pPr>
        <w:pStyle w:val="Intgralebase"/>
        <w:spacing w:line="240" w:lineRule="auto"/>
        <w:jc w:val="center"/>
        <w:rPr>
          <w:rFonts w:asciiTheme="majorHAnsi" w:hAnsiTheme="majorHAnsi"/>
          <w:i/>
          <w:sz w:val="22"/>
          <w:szCs w:val="26"/>
        </w:rPr>
      </w:pPr>
      <w:r w:rsidRPr="0085202A">
        <w:rPr>
          <w:rFonts w:asciiTheme="majorHAnsi" w:hAnsiTheme="majorHAnsi"/>
          <w:i/>
          <w:sz w:val="22"/>
          <w:szCs w:val="26"/>
        </w:rPr>
        <w:t xml:space="preserve">La transmission de ces </w:t>
      </w:r>
      <w:r w:rsidR="0085202A">
        <w:rPr>
          <w:rFonts w:asciiTheme="majorHAnsi" w:hAnsiTheme="majorHAnsi"/>
          <w:i/>
          <w:sz w:val="22"/>
          <w:szCs w:val="26"/>
        </w:rPr>
        <w:t>formulaires</w:t>
      </w:r>
      <w:r w:rsidRPr="0085202A">
        <w:rPr>
          <w:rFonts w:asciiTheme="majorHAnsi" w:hAnsiTheme="majorHAnsi"/>
          <w:i/>
          <w:sz w:val="22"/>
          <w:szCs w:val="26"/>
        </w:rPr>
        <w:t xml:space="preserve"> doit se faire via les DAAC </w:t>
      </w:r>
    </w:p>
    <w:p w14:paraId="738757DC" w14:textId="69176F41" w:rsidR="00416631" w:rsidRPr="0085202A" w:rsidRDefault="00416631" w:rsidP="0080341C">
      <w:pPr>
        <w:pStyle w:val="Intgralebase"/>
        <w:spacing w:line="240" w:lineRule="auto"/>
        <w:jc w:val="center"/>
        <w:rPr>
          <w:rFonts w:asciiTheme="majorHAnsi" w:hAnsiTheme="majorHAnsi"/>
          <w:i/>
          <w:sz w:val="22"/>
          <w:szCs w:val="26"/>
        </w:rPr>
      </w:pPr>
      <w:r w:rsidRPr="0085202A">
        <w:rPr>
          <w:rFonts w:asciiTheme="majorHAnsi" w:hAnsiTheme="majorHAnsi"/>
          <w:i/>
          <w:sz w:val="22"/>
          <w:szCs w:val="26"/>
        </w:rPr>
        <w:t>(</w:t>
      </w:r>
      <w:r w:rsidR="00D30A83">
        <w:rPr>
          <w:rFonts w:asciiTheme="majorHAnsi" w:hAnsiTheme="majorHAnsi"/>
          <w:i/>
          <w:sz w:val="22"/>
          <w:szCs w:val="26"/>
        </w:rPr>
        <w:t>d</w:t>
      </w:r>
      <w:r w:rsidRPr="0085202A">
        <w:rPr>
          <w:rFonts w:asciiTheme="majorHAnsi" w:hAnsiTheme="majorHAnsi"/>
          <w:i/>
          <w:sz w:val="22"/>
          <w:szCs w:val="26"/>
        </w:rPr>
        <w:t>élégation académique à l’éducation artistique et à l’action culturelle)</w:t>
      </w:r>
    </w:p>
    <w:tbl>
      <w:tblPr>
        <w:tblStyle w:val="Grilledutableau"/>
        <w:tblpPr w:leftFromText="141" w:rightFromText="141" w:vertAnchor="text" w:horzAnchor="margin" w:tblpXSpec="center" w:tblpY="171"/>
        <w:tblW w:w="0" w:type="auto"/>
        <w:tblLook w:val="04A0" w:firstRow="1" w:lastRow="0" w:firstColumn="1" w:lastColumn="0" w:noHBand="0" w:noVBand="1"/>
      </w:tblPr>
      <w:tblGrid>
        <w:gridCol w:w="2977"/>
        <w:gridCol w:w="7479"/>
      </w:tblGrid>
      <w:tr w:rsidR="00FE6D06" w:rsidRPr="00FE6D06" w14:paraId="73F86802" w14:textId="77777777" w:rsidTr="0007534D">
        <w:tc>
          <w:tcPr>
            <w:tcW w:w="2977" w:type="dxa"/>
            <w:tcBorders>
              <w:top w:val="single" w:sz="4" w:space="0" w:color="auto"/>
              <w:left w:val="single" w:sz="4" w:space="0" w:color="auto"/>
              <w:bottom w:val="single" w:sz="4" w:space="0" w:color="auto"/>
              <w:right w:val="single" w:sz="4" w:space="0" w:color="auto"/>
            </w:tcBorders>
          </w:tcPr>
          <w:p w14:paraId="439E981B" w14:textId="017E7056" w:rsidR="00413FC9" w:rsidRDefault="00413FC9" w:rsidP="00413FC9">
            <w:pPr>
              <w:pStyle w:val="Sansinterligne"/>
              <w:rPr>
                <w:ins w:id="7" w:author="Hélène  OLIETE" w:date="2018-09-03T22:12:00Z"/>
                <w:rFonts w:asciiTheme="majorHAnsi" w:hAnsiTheme="majorHAnsi"/>
                <w:color w:val="000000" w:themeColor="text1"/>
              </w:rPr>
            </w:pPr>
            <w:del w:id="8" w:author="Hélène  OLIETE" w:date="2018-09-03T22:12:00Z">
              <w:r w:rsidRPr="00FE6D06" w:rsidDel="00897468">
                <w:rPr>
                  <w:rFonts w:asciiTheme="majorHAnsi" w:hAnsiTheme="majorHAnsi"/>
                  <w:color w:val="000000" w:themeColor="text1"/>
                </w:rPr>
                <w:delText>Dépa</w:delText>
              </w:r>
              <w:r w:rsidR="0080341C" w:rsidDel="00897468">
                <w:rPr>
                  <w:rFonts w:asciiTheme="majorHAnsi" w:hAnsiTheme="majorHAnsi"/>
                  <w:color w:val="000000" w:themeColor="text1"/>
                </w:rPr>
                <w:delText xml:space="preserve">rtement  </w:delText>
              </w:r>
              <w:r w:rsidR="0080341C" w:rsidRPr="0080341C" w:rsidDel="00897468">
                <w:rPr>
                  <w:rFonts w:asciiTheme="majorHAnsi" w:hAnsiTheme="majorHAnsi"/>
                  <w:i/>
                  <w:color w:val="000000" w:themeColor="text1"/>
                </w:rPr>
                <w:delText>&amp;</w:delText>
              </w:r>
              <w:r w:rsidR="0080341C" w:rsidDel="00897468">
                <w:rPr>
                  <w:rFonts w:asciiTheme="majorHAnsi" w:hAnsiTheme="majorHAnsi"/>
                  <w:color w:val="000000" w:themeColor="text1"/>
                </w:rPr>
                <w:delText xml:space="preserve"> </w:delText>
              </w:r>
              <w:r w:rsidRPr="00FE6D06" w:rsidDel="00897468">
                <w:rPr>
                  <w:rFonts w:asciiTheme="majorHAnsi" w:hAnsiTheme="majorHAnsi"/>
                  <w:color w:val="000000" w:themeColor="text1"/>
                </w:rPr>
                <w:delText>Académie</w:delText>
              </w:r>
            </w:del>
            <w:ins w:id="9" w:author="Hélène  OLIETE" w:date="2018-09-03T22:12:00Z">
              <w:r w:rsidR="00897468">
                <w:rPr>
                  <w:rFonts w:asciiTheme="majorHAnsi" w:hAnsiTheme="majorHAnsi"/>
                  <w:color w:val="000000" w:themeColor="text1"/>
                </w:rPr>
                <w:t>Académie de M</w:t>
              </w:r>
              <w:bookmarkStart w:id="10" w:name="_GoBack"/>
              <w:bookmarkEnd w:id="10"/>
              <w:r w:rsidR="00897468">
                <w:rPr>
                  <w:rFonts w:asciiTheme="majorHAnsi" w:hAnsiTheme="majorHAnsi"/>
                  <w:color w:val="000000" w:themeColor="text1"/>
                </w:rPr>
                <w:t>ontpellier</w:t>
              </w:r>
            </w:ins>
          </w:p>
          <w:p w14:paraId="33DD34C7" w14:textId="24CF8B0F" w:rsidR="00897468" w:rsidRPr="00FE6D06" w:rsidRDefault="00897468" w:rsidP="00413FC9">
            <w:pPr>
              <w:pStyle w:val="Sansinterligne"/>
              <w:rPr>
                <w:rFonts w:asciiTheme="majorHAnsi" w:hAnsiTheme="majorHAnsi"/>
                <w:color w:val="000000" w:themeColor="text1"/>
              </w:rPr>
            </w:pPr>
            <w:ins w:id="11" w:author="Hélène  OLIETE" w:date="2018-09-03T22:12:00Z">
              <w:r>
                <w:rPr>
                  <w:rFonts w:asciiTheme="majorHAnsi" w:hAnsiTheme="majorHAnsi"/>
                  <w:color w:val="000000" w:themeColor="text1"/>
                </w:rPr>
                <w:t>Département de la Lozère</w:t>
              </w:r>
            </w:ins>
          </w:p>
          <w:p w14:paraId="363E2345" w14:textId="77777777" w:rsidR="00413FC9" w:rsidRPr="00FE6D06" w:rsidRDefault="00413FC9" w:rsidP="00413FC9">
            <w:pPr>
              <w:pStyle w:val="Sansinterligne"/>
              <w:rPr>
                <w:rFonts w:asciiTheme="majorHAnsi" w:hAnsiTheme="majorHAnsi"/>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14:paraId="08DBD148" w14:textId="77777777" w:rsidR="00413FC9" w:rsidRPr="00FE6D06" w:rsidRDefault="00413FC9" w:rsidP="00413FC9">
            <w:pPr>
              <w:pStyle w:val="Sansinterligne"/>
              <w:rPr>
                <w:rFonts w:asciiTheme="majorHAnsi" w:hAnsiTheme="majorHAnsi"/>
                <w:color w:val="000000" w:themeColor="text1"/>
              </w:rPr>
            </w:pPr>
          </w:p>
        </w:tc>
      </w:tr>
      <w:tr w:rsidR="00FE6D06" w:rsidRPr="00FE6D06" w14:paraId="551329B3" w14:textId="77777777" w:rsidTr="0007534D">
        <w:trPr>
          <w:trHeight w:val="606"/>
        </w:trPr>
        <w:tc>
          <w:tcPr>
            <w:tcW w:w="2977" w:type="dxa"/>
            <w:vMerge w:val="restart"/>
            <w:tcBorders>
              <w:top w:val="single" w:sz="4" w:space="0" w:color="auto"/>
              <w:left w:val="single" w:sz="4" w:space="0" w:color="auto"/>
              <w:right w:val="single" w:sz="4" w:space="0" w:color="auto"/>
            </w:tcBorders>
          </w:tcPr>
          <w:p w14:paraId="62188F33" w14:textId="388E1B7C" w:rsidR="007D28C7" w:rsidRPr="00FE6D06" w:rsidRDefault="007D28C7" w:rsidP="007D28C7">
            <w:pPr>
              <w:pStyle w:val="Sansinterligne"/>
              <w:rPr>
                <w:rFonts w:asciiTheme="majorHAnsi" w:hAnsiTheme="majorHAnsi"/>
                <w:color w:val="000000" w:themeColor="text1"/>
              </w:rPr>
            </w:pPr>
            <w:r w:rsidRPr="00FE6D06">
              <w:rPr>
                <w:rFonts w:asciiTheme="majorHAnsi" w:hAnsiTheme="majorHAnsi"/>
                <w:color w:val="000000" w:themeColor="text1"/>
              </w:rPr>
              <w:t xml:space="preserve">Coordonnées précises de l’école identifiée </w:t>
            </w:r>
          </w:p>
        </w:tc>
        <w:tc>
          <w:tcPr>
            <w:tcW w:w="7479" w:type="dxa"/>
            <w:tcBorders>
              <w:top w:val="single" w:sz="4" w:space="0" w:color="auto"/>
              <w:left w:val="single" w:sz="4" w:space="0" w:color="auto"/>
              <w:bottom w:val="single" w:sz="4" w:space="0" w:color="auto"/>
              <w:right w:val="single" w:sz="4" w:space="0" w:color="auto"/>
            </w:tcBorders>
          </w:tcPr>
          <w:p w14:paraId="633A77CF" w14:textId="13C2DCF8" w:rsidR="007D28C7" w:rsidRPr="00FE6D06" w:rsidRDefault="007D28C7" w:rsidP="00413FC9">
            <w:pPr>
              <w:pStyle w:val="Sansinterligne"/>
              <w:rPr>
                <w:rFonts w:asciiTheme="majorHAnsi" w:hAnsiTheme="majorHAnsi"/>
                <w:color w:val="000000" w:themeColor="text1"/>
              </w:rPr>
            </w:pPr>
            <w:r w:rsidRPr="00FE6D06">
              <w:rPr>
                <w:rFonts w:asciiTheme="majorHAnsi" w:hAnsiTheme="majorHAnsi"/>
                <w:color w:val="000000" w:themeColor="text1"/>
              </w:rPr>
              <w:t>Nom de l’école</w:t>
            </w:r>
            <w:r w:rsidR="00D94979" w:rsidRPr="00FE6D06">
              <w:rPr>
                <w:rFonts w:asciiTheme="majorHAnsi" w:hAnsiTheme="majorHAnsi"/>
                <w:color w:val="000000" w:themeColor="text1"/>
              </w:rPr>
              <w:t> :</w:t>
            </w:r>
          </w:p>
        </w:tc>
      </w:tr>
      <w:tr w:rsidR="0080341C" w:rsidRPr="00FE6D06" w14:paraId="2A9B3BEF" w14:textId="77777777" w:rsidTr="0007534D">
        <w:trPr>
          <w:trHeight w:val="606"/>
        </w:trPr>
        <w:tc>
          <w:tcPr>
            <w:tcW w:w="2977" w:type="dxa"/>
            <w:vMerge/>
            <w:tcBorders>
              <w:top w:val="single" w:sz="4" w:space="0" w:color="auto"/>
              <w:left w:val="single" w:sz="4" w:space="0" w:color="auto"/>
              <w:right w:val="single" w:sz="4" w:space="0" w:color="auto"/>
            </w:tcBorders>
          </w:tcPr>
          <w:p w14:paraId="48ED86A6" w14:textId="77777777" w:rsidR="0080341C" w:rsidRPr="00FE6D06" w:rsidRDefault="0080341C" w:rsidP="007D28C7">
            <w:pPr>
              <w:pStyle w:val="Sansinterligne"/>
              <w:rPr>
                <w:rFonts w:asciiTheme="majorHAnsi" w:hAnsiTheme="majorHAnsi"/>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14:paraId="5B536D76" w14:textId="65C418FB" w:rsidR="0080341C" w:rsidRPr="00FE6D06" w:rsidRDefault="0080341C" w:rsidP="00413FC9">
            <w:pPr>
              <w:pStyle w:val="Sansinterligne"/>
              <w:rPr>
                <w:rFonts w:asciiTheme="majorHAnsi" w:hAnsiTheme="majorHAnsi"/>
                <w:color w:val="000000" w:themeColor="text1"/>
              </w:rPr>
            </w:pPr>
            <w:r>
              <w:rPr>
                <w:rFonts w:asciiTheme="majorHAnsi" w:hAnsiTheme="majorHAnsi"/>
                <w:color w:val="000000" w:themeColor="text1"/>
              </w:rPr>
              <w:t>Code de l’école :</w:t>
            </w:r>
          </w:p>
        </w:tc>
      </w:tr>
      <w:tr w:rsidR="00FE6D06" w:rsidRPr="00FE6D06" w14:paraId="1FE13CE6" w14:textId="77777777" w:rsidTr="0080341C">
        <w:trPr>
          <w:trHeight w:val="644"/>
        </w:trPr>
        <w:tc>
          <w:tcPr>
            <w:tcW w:w="2977" w:type="dxa"/>
            <w:vMerge/>
            <w:tcBorders>
              <w:left w:val="single" w:sz="4" w:space="0" w:color="auto"/>
              <w:right w:val="single" w:sz="4" w:space="0" w:color="auto"/>
            </w:tcBorders>
          </w:tcPr>
          <w:p w14:paraId="529A9D1C" w14:textId="77777777" w:rsidR="007D28C7" w:rsidRPr="00FE6D06" w:rsidRDefault="007D28C7" w:rsidP="004A05DB">
            <w:pPr>
              <w:pStyle w:val="Sansinterligne"/>
              <w:rPr>
                <w:rFonts w:asciiTheme="majorHAnsi" w:hAnsiTheme="majorHAnsi"/>
                <w:b/>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14:paraId="108A2CB1" w14:textId="0F21AF6C" w:rsidR="007D28C7" w:rsidRPr="00FE6D06" w:rsidRDefault="007D28C7" w:rsidP="004A05DB">
            <w:pPr>
              <w:pStyle w:val="Sansinterligne"/>
              <w:rPr>
                <w:rFonts w:asciiTheme="majorHAnsi" w:hAnsiTheme="majorHAnsi"/>
                <w:color w:val="000000" w:themeColor="text1"/>
              </w:rPr>
            </w:pPr>
            <w:r w:rsidRPr="00FE6D06">
              <w:rPr>
                <w:rFonts w:asciiTheme="majorHAnsi" w:hAnsiTheme="majorHAnsi"/>
                <w:color w:val="000000" w:themeColor="text1"/>
              </w:rPr>
              <w:t>Adresse postale</w:t>
            </w:r>
            <w:r w:rsidR="00D94979" w:rsidRPr="00FE6D06">
              <w:rPr>
                <w:rFonts w:asciiTheme="majorHAnsi" w:hAnsiTheme="majorHAnsi"/>
                <w:color w:val="000000" w:themeColor="text1"/>
              </w:rPr>
              <w:t> :</w:t>
            </w:r>
          </w:p>
        </w:tc>
      </w:tr>
      <w:tr w:rsidR="00FE6D06" w:rsidRPr="00FE6D06" w14:paraId="09D1865F" w14:textId="77777777" w:rsidTr="0007534D">
        <w:trPr>
          <w:trHeight w:val="439"/>
        </w:trPr>
        <w:tc>
          <w:tcPr>
            <w:tcW w:w="2977" w:type="dxa"/>
            <w:vMerge/>
            <w:tcBorders>
              <w:left w:val="single" w:sz="4" w:space="0" w:color="auto"/>
              <w:right w:val="single" w:sz="4" w:space="0" w:color="auto"/>
            </w:tcBorders>
          </w:tcPr>
          <w:p w14:paraId="08407BC2" w14:textId="77777777" w:rsidR="007D28C7" w:rsidRPr="00FE6D06" w:rsidRDefault="007D28C7" w:rsidP="004A05DB">
            <w:pPr>
              <w:pStyle w:val="Sansinterligne"/>
              <w:rPr>
                <w:rFonts w:asciiTheme="majorHAnsi" w:hAnsiTheme="majorHAnsi"/>
                <w:b/>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14:paraId="2CD88776" w14:textId="6860DA41" w:rsidR="007D28C7" w:rsidRPr="00FE6D06" w:rsidRDefault="007D28C7" w:rsidP="004A05DB">
            <w:pPr>
              <w:pStyle w:val="Sansinterligne"/>
              <w:rPr>
                <w:rFonts w:asciiTheme="majorHAnsi" w:hAnsiTheme="majorHAnsi"/>
                <w:color w:val="000000" w:themeColor="text1"/>
              </w:rPr>
            </w:pPr>
            <w:r w:rsidRPr="00FE6D06">
              <w:rPr>
                <w:rFonts w:asciiTheme="majorHAnsi" w:hAnsiTheme="majorHAnsi"/>
                <w:color w:val="000000" w:themeColor="text1"/>
              </w:rPr>
              <w:t>Téléphone</w:t>
            </w:r>
            <w:r w:rsidR="00D94979" w:rsidRPr="00FE6D06">
              <w:rPr>
                <w:rFonts w:asciiTheme="majorHAnsi" w:hAnsiTheme="majorHAnsi"/>
                <w:color w:val="000000" w:themeColor="text1"/>
              </w:rPr>
              <w:t> :</w:t>
            </w:r>
          </w:p>
        </w:tc>
      </w:tr>
      <w:tr w:rsidR="00FE6D06" w:rsidRPr="00FE6D06" w14:paraId="49115AD4" w14:textId="77777777" w:rsidTr="0007534D">
        <w:trPr>
          <w:trHeight w:val="466"/>
        </w:trPr>
        <w:tc>
          <w:tcPr>
            <w:tcW w:w="2977" w:type="dxa"/>
            <w:vMerge/>
            <w:tcBorders>
              <w:left w:val="single" w:sz="4" w:space="0" w:color="auto"/>
              <w:right w:val="single" w:sz="4" w:space="0" w:color="auto"/>
            </w:tcBorders>
          </w:tcPr>
          <w:p w14:paraId="72AA4A9A" w14:textId="77777777" w:rsidR="007D28C7" w:rsidRPr="00FE6D06" w:rsidRDefault="007D28C7" w:rsidP="004A05DB">
            <w:pPr>
              <w:pStyle w:val="Sansinterligne"/>
              <w:rPr>
                <w:rFonts w:asciiTheme="majorHAnsi" w:hAnsiTheme="majorHAnsi"/>
                <w:b/>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14:paraId="09FCFA0C" w14:textId="3FF59958" w:rsidR="007D28C7" w:rsidRPr="00FE6D06" w:rsidRDefault="007D28C7" w:rsidP="004A05DB">
            <w:pPr>
              <w:pStyle w:val="Sansinterligne"/>
              <w:rPr>
                <w:rFonts w:asciiTheme="majorHAnsi" w:hAnsiTheme="majorHAnsi"/>
                <w:color w:val="000000" w:themeColor="text1"/>
              </w:rPr>
            </w:pPr>
            <w:r w:rsidRPr="00FE6D06">
              <w:rPr>
                <w:rFonts w:asciiTheme="majorHAnsi" w:hAnsiTheme="majorHAnsi"/>
                <w:color w:val="000000" w:themeColor="text1"/>
              </w:rPr>
              <w:t>Mail</w:t>
            </w:r>
            <w:r w:rsidR="00D94979" w:rsidRPr="00FE6D06">
              <w:rPr>
                <w:rFonts w:asciiTheme="majorHAnsi" w:hAnsiTheme="majorHAnsi"/>
                <w:color w:val="000000" w:themeColor="text1"/>
              </w:rPr>
              <w:t> :</w:t>
            </w:r>
          </w:p>
        </w:tc>
      </w:tr>
      <w:tr w:rsidR="00FE6D06" w:rsidRPr="00FE6D06" w14:paraId="7FBCBB5A" w14:textId="77777777" w:rsidTr="0007534D">
        <w:trPr>
          <w:trHeight w:val="535"/>
        </w:trPr>
        <w:tc>
          <w:tcPr>
            <w:tcW w:w="2977" w:type="dxa"/>
            <w:vMerge/>
            <w:tcBorders>
              <w:left w:val="single" w:sz="4" w:space="0" w:color="auto"/>
              <w:bottom w:val="single" w:sz="4" w:space="0" w:color="auto"/>
              <w:right w:val="single" w:sz="4" w:space="0" w:color="auto"/>
            </w:tcBorders>
          </w:tcPr>
          <w:p w14:paraId="3D5BB09B" w14:textId="77777777" w:rsidR="007D28C7" w:rsidRPr="00FE6D06" w:rsidRDefault="007D28C7" w:rsidP="004A05DB">
            <w:pPr>
              <w:pStyle w:val="Sansinterligne"/>
              <w:rPr>
                <w:rFonts w:asciiTheme="majorHAnsi" w:hAnsiTheme="majorHAnsi"/>
                <w:b/>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14:paraId="019301E7" w14:textId="7CBE6B1F" w:rsidR="007D28C7" w:rsidRPr="00FE6D06" w:rsidRDefault="007D28C7" w:rsidP="004A05DB">
            <w:pPr>
              <w:pStyle w:val="Sansinterligne"/>
              <w:rPr>
                <w:rFonts w:asciiTheme="majorHAnsi" w:hAnsiTheme="majorHAnsi"/>
                <w:color w:val="000000" w:themeColor="text1"/>
              </w:rPr>
            </w:pPr>
            <w:r w:rsidRPr="00FE6D06">
              <w:rPr>
                <w:rFonts w:asciiTheme="majorHAnsi" w:hAnsiTheme="majorHAnsi"/>
                <w:color w:val="000000" w:themeColor="text1"/>
              </w:rPr>
              <w:t>Nom du directeur (-trice)</w:t>
            </w:r>
            <w:r w:rsidR="00D94979" w:rsidRPr="00FE6D06">
              <w:rPr>
                <w:rFonts w:asciiTheme="majorHAnsi" w:hAnsiTheme="majorHAnsi"/>
                <w:color w:val="000000" w:themeColor="text1"/>
              </w:rPr>
              <w:t> :</w:t>
            </w:r>
          </w:p>
        </w:tc>
      </w:tr>
      <w:tr w:rsidR="00FE6D06" w:rsidRPr="00FE6D06" w14:paraId="63F66AFB" w14:textId="77777777" w:rsidTr="0007534D">
        <w:trPr>
          <w:trHeight w:val="670"/>
        </w:trPr>
        <w:tc>
          <w:tcPr>
            <w:tcW w:w="2977" w:type="dxa"/>
            <w:tcBorders>
              <w:top w:val="single" w:sz="4" w:space="0" w:color="auto"/>
              <w:left w:val="single" w:sz="4" w:space="0" w:color="auto"/>
              <w:bottom w:val="single" w:sz="4" w:space="0" w:color="auto"/>
              <w:right w:val="single" w:sz="4" w:space="0" w:color="auto"/>
            </w:tcBorders>
          </w:tcPr>
          <w:p w14:paraId="28DC3A4E" w14:textId="77777777" w:rsidR="007D28C7" w:rsidRPr="00FE6D06" w:rsidRDefault="007D28C7" w:rsidP="007D28C7">
            <w:pPr>
              <w:pStyle w:val="Sansinterligne"/>
              <w:rPr>
                <w:rFonts w:asciiTheme="majorHAnsi" w:hAnsiTheme="majorHAnsi"/>
                <w:color w:val="000000" w:themeColor="text1"/>
              </w:rPr>
            </w:pPr>
            <w:r w:rsidRPr="00FE6D06">
              <w:rPr>
                <w:rFonts w:asciiTheme="majorHAnsi" w:hAnsiTheme="majorHAnsi"/>
                <w:color w:val="000000" w:themeColor="text1"/>
              </w:rPr>
              <w:t>IEN Circonscription </w:t>
            </w:r>
          </w:p>
          <w:p w14:paraId="62FFD3DF" w14:textId="0E10F6DC" w:rsidR="007D28C7" w:rsidRPr="00FE6D06" w:rsidRDefault="007D28C7" w:rsidP="007D28C7">
            <w:pPr>
              <w:pStyle w:val="Sansinterligne"/>
              <w:rPr>
                <w:rFonts w:asciiTheme="majorHAnsi" w:hAnsiTheme="majorHAnsi"/>
                <w:color w:val="000000" w:themeColor="text1"/>
              </w:rPr>
            </w:pPr>
            <w:r w:rsidRPr="00FE6D06">
              <w:rPr>
                <w:rFonts w:asciiTheme="majorHAnsi" w:hAnsiTheme="majorHAnsi"/>
                <w:color w:val="000000" w:themeColor="text1"/>
              </w:rPr>
              <w:t xml:space="preserve">(nom, coordonnées) </w:t>
            </w:r>
          </w:p>
        </w:tc>
        <w:tc>
          <w:tcPr>
            <w:tcW w:w="7479" w:type="dxa"/>
            <w:tcBorders>
              <w:top w:val="single" w:sz="4" w:space="0" w:color="auto"/>
              <w:left w:val="single" w:sz="4" w:space="0" w:color="auto"/>
              <w:bottom w:val="single" w:sz="4" w:space="0" w:color="auto"/>
              <w:right w:val="single" w:sz="4" w:space="0" w:color="auto"/>
            </w:tcBorders>
          </w:tcPr>
          <w:p w14:paraId="0B70082D" w14:textId="77777777" w:rsidR="004A05DB" w:rsidRPr="00FE6D06" w:rsidRDefault="004A05DB" w:rsidP="004A05DB">
            <w:pPr>
              <w:pStyle w:val="Sansinterligne"/>
              <w:rPr>
                <w:rFonts w:asciiTheme="majorHAnsi" w:hAnsiTheme="majorHAnsi"/>
                <w:color w:val="000000" w:themeColor="text1"/>
              </w:rPr>
            </w:pPr>
          </w:p>
        </w:tc>
      </w:tr>
      <w:tr w:rsidR="00FE6D06" w:rsidRPr="00FE6D06" w14:paraId="2056934F" w14:textId="77777777" w:rsidTr="0007534D">
        <w:trPr>
          <w:trHeight w:val="1123"/>
        </w:trPr>
        <w:tc>
          <w:tcPr>
            <w:tcW w:w="2977" w:type="dxa"/>
            <w:tcBorders>
              <w:top w:val="single" w:sz="4" w:space="0" w:color="auto"/>
              <w:left w:val="single" w:sz="4" w:space="0" w:color="auto"/>
              <w:bottom w:val="single" w:sz="4" w:space="0" w:color="auto"/>
              <w:right w:val="single" w:sz="4" w:space="0" w:color="auto"/>
            </w:tcBorders>
          </w:tcPr>
          <w:p w14:paraId="5E3AD1C2" w14:textId="0FFADC80" w:rsidR="004A05DB" w:rsidRPr="00FE6D06" w:rsidRDefault="0080341C" w:rsidP="007D28C7">
            <w:pPr>
              <w:pStyle w:val="Sansinterligne"/>
              <w:rPr>
                <w:rFonts w:asciiTheme="majorHAnsi" w:hAnsiTheme="majorHAnsi"/>
                <w:i/>
                <w:color w:val="000000" w:themeColor="text1"/>
              </w:rPr>
            </w:pPr>
            <w:r>
              <w:rPr>
                <w:rFonts w:asciiTheme="majorHAnsi" w:hAnsiTheme="majorHAnsi"/>
                <w:color w:val="000000" w:themeColor="text1"/>
              </w:rPr>
              <w:t>Le</w:t>
            </w:r>
            <w:r w:rsidR="004A05DB" w:rsidRPr="00FE6D06">
              <w:rPr>
                <w:rFonts w:asciiTheme="majorHAnsi" w:hAnsiTheme="majorHAnsi"/>
                <w:color w:val="000000" w:themeColor="text1"/>
              </w:rPr>
              <w:t xml:space="preserve"> référent du projet au niveau départemental (IEN, CPC-CPD…)</w:t>
            </w:r>
          </w:p>
          <w:p w14:paraId="7F7307B4" w14:textId="7E127E8D" w:rsidR="007D28C7" w:rsidRPr="00FE6D06" w:rsidRDefault="007D28C7" w:rsidP="007D28C7">
            <w:pPr>
              <w:pStyle w:val="Sansinterligne"/>
              <w:rPr>
                <w:rFonts w:asciiTheme="majorHAnsi" w:hAnsiTheme="majorHAnsi"/>
                <w:color w:val="000000" w:themeColor="text1"/>
              </w:rPr>
            </w:pPr>
            <w:r w:rsidRPr="00FE6D06">
              <w:rPr>
                <w:rFonts w:asciiTheme="majorHAnsi" w:hAnsiTheme="majorHAnsi"/>
                <w:color w:val="000000" w:themeColor="text1"/>
              </w:rPr>
              <w:t>(nom, coordonnées</w:t>
            </w:r>
            <w:r w:rsidR="0080341C">
              <w:rPr>
                <w:rFonts w:asciiTheme="majorHAnsi" w:hAnsiTheme="majorHAnsi"/>
                <w:color w:val="000000" w:themeColor="text1"/>
              </w:rPr>
              <w:t>, mail…</w:t>
            </w:r>
            <w:r w:rsidRPr="00FE6D06">
              <w:rPr>
                <w:rFonts w:asciiTheme="majorHAnsi" w:hAnsiTheme="majorHAnsi"/>
                <w:color w:val="000000" w:themeColor="text1"/>
              </w:rPr>
              <w:t>)</w:t>
            </w:r>
          </w:p>
        </w:tc>
        <w:tc>
          <w:tcPr>
            <w:tcW w:w="7479" w:type="dxa"/>
            <w:tcBorders>
              <w:top w:val="single" w:sz="4" w:space="0" w:color="auto"/>
              <w:left w:val="single" w:sz="4" w:space="0" w:color="auto"/>
              <w:bottom w:val="single" w:sz="4" w:space="0" w:color="auto"/>
              <w:right w:val="single" w:sz="4" w:space="0" w:color="auto"/>
            </w:tcBorders>
          </w:tcPr>
          <w:p w14:paraId="7AFB9380" w14:textId="77777777" w:rsidR="004A05DB" w:rsidRPr="00FE6D06" w:rsidRDefault="004A05DB" w:rsidP="004A05DB">
            <w:pPr>
              <w:pStyle w:val="Sansinterligne"/>
              <w:rPr>
                <w:rFonts w:asciiTheme="majorHAnsi" w:hAnsiTheme="majorHAnsi"/>
                <w:color w:val="000000" w:themeColor="text1"/>
              </w:rPr>
            </w:pPr>
          </w:p>
        </w:tc>
      </w:tr>
      <w:tr w:rsidR="00FE6D06" w:rsidRPr="00FE6D06" w14:paraId="7CF1570B" w14:textId="77777777" w:rsidTr="0007534D">
        <w:trPr>
          <w:trHeight w:val="572"/>
        </w:trPr>
        <w:tc>
          <w:tcPr>
            <w:tcW w:w="2977" w:type="dxa"/>
            <w:tcBorders>
              <w:top w:val="single" w:sz="4" w:space="0" w:color="auto"/>
              <w:left w:val="single" w:sz="4" w:space="0" w:color="auto"/>
              <w:bottom w:val="single" w:sz="4" w:space="0" w:color="auto"/>
              <w:right w:val="single" w:sz="4" w:space="0" w:color="auto"/>
            </w:tcBorders>
          </w:tcPr>
          <w:p w14:paraId="345DF047" w14:textId="77777777" w:rsidR="004A05DB" w:rsidRPr="00FE6D06" w:rsidRDefault="004A05DB" w:rsidP="004A05DB">
            <w:pPr>
              <w:pStyle w:val="Sansinterligne"/>
              <w:rPr>
                <w:rFonts w:asciiTheme="majorHAnsi" w:hAnsiTheme="majorHAnsi"/>
                <w:color w:val="000000" w:themeColor="text1"/>
              </w:rPr>
            </w:pPr>
            <w:r w:rsidRPr="00FE6D06">
              <w:rPr>
                <w:rFonts w:asciiTheme="majorHAnsi" w:hAnsiTheme="majorHAnsi"/>
                <w:color w:val="000000" w:themeColor="text1"/>
              </w:rPr>
              <w:t>Axe du volet culturel du projet d’école</w:t>
            </w:r>
          </w:p>
          <w:p w14:paraId="12D79E93" w14:textId="77777777" w:rsidR="004A05DB" w:rsidRPr="00FE6D06" w:rsidRDefault="004A05DB" w:rsidP="004A05DB">
            <w:pPr>
              <w:pStyle w:val="Sansinterligne"/>
              <w:rPr>
                <w:rFonts w:asciiTheme="majorHAnsi" w:hAnsiTheme="majorHAnsi"/>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14:paraId="74EB2B84" w14:textId="77777777" w:rsidR="004A05DB" w:rsidRPr="00FE6D06" w:rsidRDefault="004A05DB" w:rsidP="004A05DB">
            <w:pPr>
              <w:pStyle w:val="Sansinterligne"/>
              <w:rPr>
                <w:rFonts w:asciiTheme="majorHAnsi" w:hAnsiTheme="majorHAnsi"/>
                <w:color w:val="000000" w:themeColor="text1"/>
              </w:rPr>
            </w:pPr>
          </w:p>
        </w:tc>
      </w:tr>
      <w:tr w:rsidR="00FE6D06" w:rsidRPr="00FE6D06" w14:paraId="581C27E9" w14:textId="77777777" w:rsidTr="0007534D">
        <w:trPr>
          <w:trHeight w:val="969"/>
        </w:trPr>
        <w:tc>
          <w:tcPr>
            <w:tcW w:w="2977" w:type="dxa"/>
            <w:tcBorders>
              <w:top w:val="single" w:sz="4" w:space="0" w:color="auto"/>
              <w:left w:val="single" w:sz="4" w:space="0" w:color="auto"/>
              <w:bottom w:val="single" w:sz="4" w:space="0" w:color="auto"/>
              <w:right w:val="single" w:sz="4" w:space="0" w:color="auto"/>
            </w:tcBorders>
          </w:tcPr>
          <w:p w14:paraId="51A53702" w14:textId="4EB78F9A" w:rsidR="00413FC9" w:rsidRPr="00FE6D06" w:rsidRDefault="00413FC9" w:rsidP="00413FC9">
            <w:pPr>
              <w:pStyle w:val="Sansinterligne"/>
              <w:rPr>
                <w:rFonts w:asciiTheme="majorHAnsi" w:hAnsiTheme="majorHAnsi"/>
                <w:color w:val="000000" w:themeColor="text1"/>
              </w:rPr>
            </w:pPr>
            <w:r w:rsidRPr="00FE6D06">
              <w:rPr>
                <w:rFonts w:asciiTheme="majorHAnsi" w:hAnsiTheme="majorHAnsi"/>
                <w:color w:val="000000" w:themeColor="text1"/>
              </w:rPr>
              <w:t xml:space="preserve">Classes </w:t>
            </w:r>
            <w:r w:rsidR="0080341C">
              <w:rPr>
                <w:rFonts w:asciiTheme="majorHAnsi" w:hAnsiTheme="majorHAnsi"/>
                <w:color w:val="000000" w:themeColor="text1"/>
              </w:rPr>
              <w:t xml:space="preserve">et </w:t>
            </w:r>
            <w:r w:rsidRPr="00FE6D06">
              <w:rPr>
                <w:rFonts w:asciiTheme="majorHAnsi" w:hAnsiTheme="majorHAnsi"/>
                <w:color w:val="000000" w:themeColor="text1"/>
              </w:rPr>
              <w:t xml:space="preserve">nombres d’élèves concernés </w:t>
            </w:r>
            <w:r w:rsidR="007D28C7" w:rsidRPr="00FE6D06">
              <w:rPr>
                <w:rFonts w:asciiTheme="majorHAnsi" w:hAnsiTheme="majorHAnsi"/>
                <w:color w:val="000000" w:themeColor="text1"/>
              </w:rPr>
              <w:t>(1 à 2 classes cibles maximum)</w:t>
            </w:r>
          </w:p>
          <w:p w14:paraId="4A3C24DD" w14:textId="77777777" w:rsidR="00413FC9" w:rsidRPr="00FE6D06" w:rsidRDefault="00413FC9" w:rsidP="00413FC9">
            <w:pPr>
              <w:pStyle w:val="Sansinterligne"/>
              <w:rPr>
                <w:rFonts w:asciiTheme="majorHAnsi" w:hAnsiTheme="majorHAnsi"/>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14:paraId="005F03A9" w14:textId="77777777" w:rsidR="00413FC9" w:rsidRPr="00FE6D06" w:rsidRDefault="00413FC9" w:rsidP="00413FC9">
            <w:pPr>
              <w:pStyle w:val="Sansinterligne"/>
              <w:rPr>
                <w:rFonts w:asciiTheme="majorHAnsi" w:hAnsiTheme="majorHAnsi"/>
                <w:color w:val="000000" w:themeColor="text1"/>
              </w:rPr>
            </w:pPr>
          </w:p>
        </w:tc>
      </w:tr>
      <w:tr w:rsidR="00FE6D06" w:rsidRPr="00FE6D06" w14:paraId="44B664FD" w14:textId="77777777" w:rsidTr="0007534D">
        <w:trPr>
          <w:trHeight w:val="1123"/>
        </w:trPr>
        <w:tc>
          <w:tcPr>
            <w:tcW w:w="2977" w:type="dxa"/>
            <w:tcBorders>
              <w:top w:val="single" w:sz="4" w:space="0" w:color="auto"/>
              <w:left w:val="single" w:sz="4" w:space="0" w:color="auto"/>
              <w:bottom w:val="single" w:sz="4" w:space="0" w:color="auto"/>
              <w:right w:val="single" w:sz="4" w:space="0" w:color="auto"/>
            </w:tcBorders>
          </w:tcPr>
          <w:p w14:paraId="3BE6E42B" w14:textId="77777777" w:rsidR="007D28C7" w:rsidRPr="00FE6D06" w:rsidRDefault="007D28C7" w:rsidP="00413FC9">
            <w:pPr>
              <w:pStyle w:val="Sansinterligne"/>
              <w:rPr>
                <w:rFonts w:asciiTheme="majorHAnsi" w:hAnsiTheme="majorHAnsi"/>
                <w:color w:val="000000" w:themeColor="text1"/>
              </w:rPr>
            </w:pPr>
            <w:r w:rsidRPr="00FE6D06">
              <w:rPr>
                <w:rFonts w:asciiTheme="majorHAnsi" w:hAnsiTheme="majorHAnsi"/>
                <w:color w:val="000000" w:themeColor="text1"/>
              </w:rPr>
              <w:t>Composition de l’école (nombre total de classes et répartition par niveaux)</w:t>
            </w:r>
          </w:p>
          <w:p w14:paraId="23CC1040" w14:textId="77777777" w:rsidR="006214B7" w:rsidRPr="00FE6D06" w:rsidRDefault="006214B7" w:rsidP="00413FC9">
            <w:pPr>
              <w:pStyle w:val="Sansinterligne"/>
              <w:rPr>
                <w:rFonts w:asciiTheme="majorHAnsi" w:hAnsiTheme="majorHAnsi"/>
                <w:color w:val="000000" w:themeColor="text1"/>
              </w:rPr>
            </w:pPr>
          </w:p>
          <w:p w14:paraId="66983DCA" w14:textId="17529072" w:rsidR="006214B7" w:rsidRPr="00FE6D06" w:rsidRDefault="006214B7" w:rsidP="00413FC9">
            <w:pPr>
              <w:pStyle w:val="Sansinterligne"/>
              <w:rPr>
                <w:rFonts w:asciiTheme="majorHAnsi" w:hAnsiTheme="majorHAnsi"/>
                <w:color w:val="000000" w:themeColor="text1"/>
              </w:rPr>
            </w:pPr>
            <w:r w:rsidRPr="00FE6D06">
              <w:rPr>
                <w:rFonts w:asciiTheme="majorHAnsi" w:hAnsiTheme="majorHAnsi"/>
                <w:color w:val="000000" w:themeColor="text1"/>
              </w:rPr>
              <w:t>Lien éventuel avec un collège</w:t>
            </w:r>
          </w:p>
          <w:p w14:paraId="58244B9A" w14:textId="7667EBCD" w:rsidR="006214B7" w:rsidRPr="00FE6D06" w:rsidRDefault="006214B7" w:rsidP="00413FC9">
            <w:pPr>
              <w:pStyle w:val="Sansinterligne"/>
              <w:rPr>
                <w:rFonts w:asciiTheme="majorHAnsi" w:hAnsiTheme="majorHAnsi"/>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14:paraId="037543CB" w14:textId="77777777" w:rsidR="007D28C7" w:rsidRPr="00FE6D06" w:rsidRDefault="007D28C7" w:rsidP="00413FC9">
            <w:pPr>
              <w:pStyle w:val="Sansinterligne"/>
              <w:rPr>
                <w:rFonts w:asciiTheme="majorHAnsi" w:hAnsiTheme="majorHAnsi"/>
                <w:color w:val="000000" w:themeColor="text1"/>
              </w:rPr>
            </w:pPr>
          </w:p>
        </w:tc>
      </w:tr>
      <w:tr w:rsidR="00FE6D06" w:rsidRPr="00FE6D06" w14:paraId="48638F9C" w14:textId="77777777" w:rsidTr="0007534D">
        <w:trPr>
          <w:trHeight w:val="1179"/>
        </w:trPr>
        <w:tc>
          <w:tcPr>
            <w:tcW w:w="2977" w:type="dxa"/>
            <w:tcBorders>
              <w:top w:val="single" w:sz="4" w:space="0" w:color="auto"/>
              <w:left w:val="single" w:sz="4" w:space="0" w:color="auto"/>
              <w:bottom w:val="single" w:sz="4" w:space="0" w:color="auto"/>
              <w:right w:val="single" w:sz="4" w:space="0" w:color="auto"/>
            </w:tcBorders>
          </w:tcPr>
          <w:p w14:paraId="1298E3E4" w14:textId="0DF6B974" w:rsidR="007D28C7" w:rsidRPr="00FE6D06" w:rsidRDefault="007D28C7" w:rsidP="006214B7">
            <w:pPr>
              <w:pStyle w:val="Sansinterligne"/>
              <w:rPr>
                <w:rFonts w:asciiTheme="majorHAnsi" w:hAnsiTheme="majorHAnsi"/>
                <w:color w:val="000000" w:themeColor="text1"/>
              </w:rPr>
            </w:pPr>
            <w:r w:rsidRPr="00FE6D06">
              <w:rPr>
                <w:rFonts w:asciiTheme="majorHAnsi" w:hAnsiTheme="majorHAnsi"/>
                <w:color w:val="000000" w:themeColor="text1"/>
              </w:rPr>
              <w:t xml:space="preserve">Espaces disponibles dans l’école </w:t>
            </w:r>
            <w:r w:rsidR="006214B7" w:rsidRPr="00FE6D06">
              <w:rPr>
                <w:rFonts w:asciiTheme="majorHAnsi" w:hAnsiTheme="majorHAnsi"/>
                <w:color w:val="000000" w:themeColor="text1"/>
              </w:rPr>
              <w:t xml:space="preserve">ou à proximité </w:t>
            </w:r>
            <w:r w:rsidR="00D94979" w:rsidRPr="00FE6D06">
              <w:rPr>
                <w:rFonts w:asciiTheme="majorHAnsi" w:hAnsiTheme="majorHAnsi"/>
                <w:color w:val="000000" w:themeColor="text1"/>
              </w:rPr>
              <w:t>pour le travail de l’artiste</w:t>
            </w:r>
          </w:p>
        </w:tc>
        <w:tc>
          <w:tcPr>
            <w:tcW w:w="7479" w:type="dxa"/>
            <w:tcBorders>
              <w:top w:val="single" w:sz="4" w:space="0" w:color="auto"/>
              <w:left w:val="single" w:sz="4" w:space="0" w:color="auto"/>
              <w:bottom w:val="single" w:sz="4" w:space="0" w:color="auto"/>
              <w:right w:val="single" w:sz="4" w:space="0" w:color="auto"/>
            </w:tcBorders>
          </w:tcPr>
          <w:p w14:paraId="0E6B608C" w14:textId="77777777" w:rsidR="007D28C7" w:rsidRPr="00FE6D06" w:rsidRDefault="007D28C7" w:rsidP="00413FC9">
            <w:pPr>
              <w:pStyle w:val="Sansinterligne"/>
              <w:rPr>
                <w:rFonts w:asciiTheme="majorHAnsi" w:hAnsiTheme="majorHAnsi"/>
                <w:color w:val="000000" w:themeColor="text1"/>
              </w:rPr>
            </w:pPr>
          </w:p>
        </w:tc>
      </w:tr>
      <w:tr w:rsidR="00FE6D06" w:rsidRPr="00FE6D06" w14:paraId="6413DB46" w14:textId="77777777" w:rsidTr="0007534D">
        <w:trPr>
          <w:trHeight w:val="804"/>
        </w:trPr>
        <w:tc>
          <w:tcPr>
            <w:tcW w:w="2977" w:type="dxa"/>
            <w:tcBorders>
              <w:top w:val="single" w:sz="4" w:space="0" w:color="auto"/>
              <w:left w:val="single" w:sz="4" w:space="0" w:color="auto"/>
              <w:bottom w:val="single" w:sz="4" w:space="0" w:color="auto"/>
              <w:right w:val="single" w:sz="4" w:space="0" w:color="auto"/>
            </w:tcBorders>
          </w:tcPr>
          <w:p w14:paraId="60A88CD9" w14:textId="25033C3B" w:rsidR="00413FC9" w:rsidRPr="00FE6D06" w:rsidRDefault="00413FC9" w:rsidP="00413FC9">
            <w:pPr>
              <w:pStyle w:val="Sansinterligne"/>
              <w:rPr>
                <w:rFonts w:asciiTheme="majorHAnsi" w:hAnsiTheme="majorHAnsi"/>
                <w:color w:val="000000" w:themeColor="text1"/>
              </w:rPr>
            </w:pPr>
            <w:r w:rsidRPr="00FE6D06">
              <w:rPr>
                <w:rFonts w:asciiTheme="majorHAnsi" w:hAnsiTheme="majorHAnsi"/>
                <w:color w:val="000000" w:themeColor="text1"/>
              </w:rPr>
              <w:t>Critères de sélection de cette école et éléments d’analyse</w:t>
            </w:r>
          </w:p>
          <w:p w14:paraId="3D303E91" w14:textId="7A4F2EC4" w:rsidR="00413FC9" w:rsidRPr="00FE6D06" w:rsidRDefault="00927B3D" w:rsidP="00413FC9">
            <w:pPr>
              <w:pStyle w:val="Sansinterligne"/>
              <w:rPr>
                <w:rFonts w:asciiTheme="majorHAnsi" w:hAnsiTheme="majorHAnsi"/>
                <w:color w:val="000000" w:themeColor="text1"/>
              </w:rPr>
            </w:pPr>
            <w:r>
              <w:rPr>
                <w:rFonts w:asciiTheme="majorHAnsi" w:hAnsiTheme="majorHAnsi"/>
                <w:color w:val="000000" w:themeColor="text1"/>
              </w:rPr>
              <w:t xml:space="preserve">(préciser école </w:t>
            </w:r>
            <w:r w:rsidRPr="00915575">
              <w:rPr>
                <w:rFonts w:asciiTheme="majorHAnsi" w:hAnsiTheme="majorHAnsi"/>
              </w:rPr>
              <w:t xml:space="preserve">rurale ou </w:t>
            </w:r>
            <w:r w:rsidR="0080341C" w:rsidRPr="00915575">
              <w:rPr>
                <w:rFonts w:asciiTheme="majorHAnsi" w:hAnsiTheme="majorHAnsi"/>
              </w:rPr>
              <w:t>école REP</w:t>
            </w:r>
            <w:r w:rsidRPr="00915575">
              <w:rPr>
                <w:rFonts w:asciiTheme="majorHAnsi" w:hAnsiTheme="majorHAnsi"/>
              </w:rPr>
              <w:t xml:space="preserve"> ne bénéficiant pas de dispositif EAC</w:t>
            </w:r>
            <w:r w:rsidR="0080341C">
              <w:rPr>
                <w:rFonts w:asciiTheme="majorHAnsi" w:hAnsiTheme="majorHAnsi"/>
                <w:color w:val="000000" w:themeColor="text1"/>
              </w:rPr>
              <w:t>…)</w:t>
            </w:r>
          </w:p>
          <w:p w14:paraId="7EDD236E" w14:textId="77777777" w:rsidR="00413FC9" w:rsidRPr="00FE6D06" w:rsidRDefault="00413FC9" w:rsidP="00413FC9">
            <w:pPr>
              <w:pStyle w:val="Sansinterligne"/>
              <w:rPr>
                <w:rFonts w:asciiTheme="majorHAnsi" w:hAnsiTheme="majorHAnsi"/>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14:paraId="04A51C3D" w14:textId="77777777" w:rsidR="00413FC9" w:rsidRPr="00FE6D06" w:rsidRDefault="00413FC9" w:rsidP="00413FC9">
            <w:pPr>
              <w:pStyle w:val="Sansinterligne"/>
              <w:rPr>
                <w:rFonts w:asciiTheme="majorHAnsi" w:hAnsiTheme="majorHAnsi"/>
                <w:color w:val="000000" w:themeColor="text1"/>
              </w:rPr>
            </w:pPr>
          </w:p>
          <w:p w14:paraId="4D390B94" w14:textId="77777777" w:rsidR="00413FC9" w:rsidRPr="00FE6D06" w:rsidRDefault="00413FC9" w:rsidP="00413FC9">
            <w:pPr>
              <w:pStyle w:val="Sansinterligne"/>
              <w:rPr>
                <w:rFonts w:asciiTheme="majorHAnsi" w:hAnsiTheme="majorHAnsi"/>
                <w:color w:val="000000" w:themeColor="text1"/>
              </w:rPr>
            </w:pPr>
          </w:p>
          <w:p w14:paraId="207E082E" w14:textId="77777777" w:rsidR="00413FC9" w:rsidRPr="00FE6D06" w:rsidRDefault="00413FC9" w:rsidP="00413FC9">
            <w:pPr>
              <w:pStyle w:val="Sansinterligne"/>
              <w:rPr>
                <w:rFonts w:asciiTheme="majorHAnsi" w:hAnsiTheme="majorHAnsi"/>
                <w:color w:val="000000" w:themeColor="text1"/>
              </w:rPr>
            </w:pPr>
          </w:p>
          <w:p w14:paraId="1E0C9744" w14:textId="77777777" w:rsidR="00413FC9" w:rsidRPr="00FE6D06" w:rsidRDefault="00413FC9" w:rsidP="00413FC9">
            <w:pPr>
              <w:pStyle w:val="Sansinterligne"/>
              <w:rPr>
                <w:rFonts w:asciiTheme="majorHAnsi" w:hAnsiTheme="majorHAnsi"/>
                <w:color w:val="000000" w:themeColor="text1"/>
              </w:rPr>
            </w:pPr>
          </w:p>
        </w:tc>
      </w:tr>
      <w:tr w:rsidR="00416631" w:rsidRPr="00FE6D06" w14:paraId="72C3F2DF" w14:textId="77777777" w:rsidTr="0007534D">
        <w:trPr>
          <w:trHeight w:val="804"/>
        </w:trPr>
        <w:tc>
          <w:tcPr>
            <w:tcW w:w="2977" w:type="dxa"/>
            <w:tcBorders>
              <w:top w:val="single" w:sz="4" w:space="0" w:color="auto"/>
              <w:left w:val="single" w:sz="4" w:space="0" w:color="auto"/>
              <w:bottom w:val="single" w:sz="4" w:space="0" w:color="auto"/>
              <w:right w:val="single" w:sz="4" w:space="0" w:color="auto"/>
            </w:tcBorders>
          </w:tcPr>
          <w:p w14:paraId="7B752FFF" w14:textId="77777777" w:rsidR="00416631" w:rsidRPr="00FE6D06" w:rsidRDefault="00416631" w:rsidP="00416631">
            <w:pPr>
              <w:pStyle w:val="Sansinterligne"/>
              <w:rPr>
                <w:rFonts w:asciiTheme="majorHAnsi" w:hAnsiTheme="majorHAnsi"/>
                <w:color w:val="000000" w:themeColor="text1"/>
              </w:rPr>
            </w:pPr>
            <w:r w:rsidRPr="00FE6D06">
              <w:rPr>
                <w:rFonts w:asciiTheme="majorHAnsi" w:hAnsiTheme="majorHAnsi"/>
                <w:color w:val="000000" w:themeColor="text1"/>
              </w:rPr>
              <w:t>Expliquer la motivation de l’équipe enseignante</w:t>
            </w:r>
          </w:p>
          <w:p w14:paraId="59BF560D" w14:textId="77777777" w:rsidR="00416631" w:rsidRPr="00FE6D06" w:rsidRDefault="00416631" w:rsidP="00416631">
            <w:pPr>
              <w:pStyle w:val="Sansinterligne"/>
              <w:rPr>
                <w:rFonts w:asciiTheme="majorHAnsi" w:hAnsiTheme="majorHAnsi"/>
                <w:color w:val="000000" w:themeColor="text1"/>
              </w:rPr>
            </w:pPr>
          </w:p>
          <w:p w14:paraId="162F5F10" w14:textId="77777777" w:rsidR="00416631" w:rsidRPr="00FE6D06" w:rsidRDefault="00416631" w:rsidP="00413FC9">
            <w:pPr>
              <w:pStyle w:val="Sansinterligne"/>
              <w:rPr>
                <w:rFonts w:asciiTheme="majorHAnsi" w:hAnsiTheme="majorHAnsi"/>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14:paraId="325E9D43" w14:textId="77777777" w:rsidR="00416631" w:rsidRPr="00FE6D06" w:rsidRDefault="00416631" w:rsidP="00413FC9">
            <w:pPr>
              <w:pStyle w:val="Sansinterligne"/>
              <w:rPr>
                <w:rFonts w:asciiTheme="majorHAnsi" w:hAnsiTheme="majorHAnsi"/>
                <w:color w:val="000000" w:themeColor="text1"/>
              </w:rPr>
            </w:pPr>
          </w:p>
        </w:tc>
      </w:tr>
      <w:tr w:rsidR="00FE6D06" w:rsidRPr="00FE6D06" w14:paraId="3119BC82" w14:textId="77777777" w:rsidTr="0007534D">
        <w:trPr>
          <w:trHeight w:val="1162"/>
        </w:trPr>
        <w:tc>
          <w:tcPr>
            <w:tcW w:w="2977" w:type="dxa"/>
            <w:tcBorders>
              <w:top w:val="single" w:sz="4" w:space="0" w:color="auto"/>
              <w:left w:val="single" w:sz="4" w:space="0" w:color="auto"/>
              <w:bottom w:val="single" w:sz="4" w:space="0" w:color="auto"/>
              <w:right w:val="single" w:sz="4" w:space="0" w:color="auto"/>
            </w:tcBorders>
          </w:tcPr>
          <w:p w14:paraId="479F6389" w14:textId="2EEC1991" w:rsidR="00915575" w:rsidRPr="00FE6D06" w:rsidRDefault="00416631" w:rsidP="00416631">
            <w:pPr>
              <w:pStyle w:val="Sansinterligne"/>
              <w:rPr>
                <w:rFonts w:asciiTheme="majorHAnsi" w:hAnsiTheme="majorHAnsi"/>
                <w:color w:val="000000" w:themeColor="text1"/>
              </w:rPr>
            </w:pPr>
            <w:r>
              <w:rPr>
                <w:rFonts w:asciiTheme="majorHAnsi" w:hAnsiTheme="majorHAnsi"/>
                <w:color w:val="000000" w:themeColor="text1"/>
              </w:rPr>
              <w:lastRenderedPageBreak/>
              <w:t xml:space="preserve">Le choix de l’école s’est-il fait en concertation entre les services académiques à l’éducation artistique et </w:t>
            </w:r>
            <w:r w:rsidR="00566AD0">
              <w:rPr>
                <w:rFonts w:asciiTheme="majorHAnsi" w:hAnsiTheme="majorHAnsi"/>
                <w:color w:val="000000" w:themeColor="text1"/>
              </w:rPr>
              <w:t xml:space="preserve">à l’action </w:t>
            </w:r>
            <w:r>
              <w:rPr>
                <w:rFonts w:asciiTheme="majorHAnsi" w:hAnsiTheme="majorHAnsi"/>
                <w:color w:val="000000" w:themeColor="text1"/>
              </w:rPr>
              <w:t xml:space="preserve">culturelle </w:t>
            </w:r>
            <w:r w:rsidR="00566AD0">
              <w:rPr>
                <w:rFonts w:asciiTheme="majorHAnsi" w:hAnsiTheme="majorHAnsi"/>
                <w:color w:val="000000" w:themeColor="text1"/>
              </w:rPr>
              <w:t xml:space="preserve">(DAAC) </w:t>
            </w:r>
            <w:r>
              <w:rPr>
                <w:rFonts w:asciiTheme="majorHAnsi" w:hAnsiTheme="majorHAnsi"/>
                <w:color w:val="000000" w:themeColor="text1"/>
              </w:rPr>
              <w:t xml:space="preserve">et les services déconcentrés du ministère de la </w:t>
            </w:r>
            <w:r w:rsidR="00566AD0">
              <w:rPr>
                <w:rFonts w:asciiTheme="majorHAnsi" w:hAnsiTheme="majorHAnsi"/>
                <w:color w:val="000000" w:themeColor="text1"/>
              </w:rPr>
              <w:t>Culture (DRAC ou DAC) ?</w:t>
            </w:r>
          </w:p>
        </w:tc>
        <w:tc>
          <w:tcPr>
            <w:tcW w:w="7479" w:type="dxa"/>
            <w:tcBorders>
              <w:top w:val="single" w:sz="4" w:space="0" w:color="auto"/>
              <w:left w:val="single" w:sz="4" w:space="0" w:color="auto"/>
              <w:bottom w:val="single" w:sz="4" w:space="0" w:color="auto"/>
              <w:right w:val="single" w:sz="4" w:space="0" w:color="auto"/>
            </w:tcBorders>
          </w:tcPr>
          <w:p w14:paraId="48BA60A0" w14:textId="77777777" w:rsidR="00413FC9" w:rsidRPr="00FE6D06" w:rsidRDefault="00413FC9" w:rsidP="00413FC9">
            <w:pPr>
              <w:pStyle w:val="Sansinterligne"/>
              <w:rPr>
                <w:rFonts w:asciiTheme="majorHAnsi" w:hAnsiTheme="majorHAnsi"/>
                <w:color w:val="000000" w:themeColor="text1"/>
              </w:rPr>
            </w:pPr>
          </w:p>
        </w:tc>
      </w:tr>
      <w:tr w:rsidR="003E11B1" w:rsidRPr="00FE6D06" w14:paraId="3BAAD235" w14:textId="77777777" w:rsidTr="0007534D">
        <w:trPr>
          <w:trHeight w:val="1162"/>
        </w:trPr>
        <w:tc>
          <w:tcPr>
            <w:tcW w:w="2977" w:type="dxa"/>
            <w:tcBorders>
              <w:top w:val="single" w:sz="4" w:space="0" w:color="auto"/>
              <w:left w:val="single" w:sz="4" w:space="0" w:color="auto"/>
              <w:bottom w:val="single" w:sz="4" w:space="0" w:color="auto"/>
              <w:right w:val="single" w:sz="4" w:space="0" w:color="auto"/>
            </w:tcBorders>
          </w:tcPr>
          <w:p w14:paraId="5444CFF4" w14:textId="04D345E8" w:rsidR="003E11B1" w:rsidRDefault="003E11B1" w:rsidP="00416631">
            <w:pPr>
              <w:pStyle w:val="Sansinterligne"/>
              <w:rPr>
                <w:rFonts w:asciiTheme="majorHAnsi" w:hAnsiTheme="majorHAnsi"/>
                <w:color w:val="000000" w:themeColor="text1"/>
              </w:rPr>
            </w:pPr>
            <w:r>
              <w:rPr>
                <w:rFonts w:asciiTheme="majorHAnsi" w:hAnsiTheme="majorHAnsi"/>
                <w:color w:val="000000" w:themeColor="text1"/>
              </w:rPr>
              <w:t>Avis de l’IEN de la circonscription</w:t>
            </w:r>
            <w:r w:rsidR="00434576">
              <w:rPr>
                <w:rFonts w:asciiTheme="majorHAnsi" w:hAnsiTheme="majorHAnsi"/>
                <w:color w:val="000000" w:themeColor="text1"/>
              </w:rPr>
              <w:t xml:space="preserve"> et / ou de l’IEN en charge de l’EAC sur le département</w:t>
            </w:r>
          </w:p>
        </w:tc>
        <w:tc>
          <w:tcPr>
            <w:tcW w:w="7479" w:type="dxa"/>
            <w:tcBorders>
              <w:top w:val="single" w:sz="4" w:space="0" w:color="auto"/>
              <w:left w:val="single" w:sz="4" w:space="0" w:color="auto"/>
              <w:bottom w:val="single" w:sz="4" w:space="0" w:color="auto"/>
              <w:right w:val="single" w:sz="4" w:space="0" w:color="auto"/>
            </w:tcBorders>
          </w:tcPr>
          <w:p w14:paraId="6EEAAAE4" w14:textId="77777777" w:rsidR="003E11B1" w:rsidRPr="00FE6D06" w:rsidRDefault="003E11B1" w:rsidP="00413FC9">
            <w:pPr>
              <w:pStyle w:val="Sansinterligne"/>
              <w:rPr>
                <w:rFonts w:asciiTheme="majorHAnsi" w:hAnsiTheme="majorHAnsi"/>
                <w:color w:val="000000" w:themeColor="text1"/>
              </w:rPr>
            </w:pPr>
          </w:p>
        </w:tc>
      </w:tr>
    </w:tbl>
    <w:p w14:paraId="10845C59" w14:textId="493AB6CC" w:rsidR="00C71117" w:rsidRDefault="00C71117" w:rsidP="00070243">
      <w:pPr>
        <w:pStyle w:val="Standarduser"/>
        <w:jc w:val="both"/>
        <w:rPr>
          <w:rFonts w:asciiTheme="minorHAnsi" w:hAnsiTheme="minorHAnsi" w:cs="Times"/>
          <w:i/>
          <w:color w:val="000000" w:themeColor="text1"/>
          <w:sz w:val="22"/>
          <w:szCs w:val="22"/>
        </w:rPr>
      </w:pPr>
    </w:p>
    <w:p w14:paraId="2D3E748E" w14:textId="77777777" w:rsidR="0080341C" w:rsidRPr="00FE6D06" w:rsidRDefault="0080341C" w:rsidP="0080341C">
      <w:pPr>
        <w:pStyle w:val="Standarduser"/>
        <w:jc w:val="both"/>
        <w:rPr>
          <w:rFonts w:asciiTheme="minorHAnsi" w:hAnsiTheme="minorHAnsi" w:cs="Times"/>
          <w:i/>
          <w:color w:val="000000" w:themeColor="text1"/>
          <w:sz w:val="22"/>
          <w:szCs w:val="22"/>
        </w:rPr>
      </w:pPr>
      <w:r w:rsidRPr="00FE6D06">
        <w:rPr>
          <w:rFonts w:asciiTheme="minorHAnsi" w:hAnsiTheme="minorHAnsi" w:cs="Times"/>
          <w:b/>
          <w:bCs/>
          <w:i/>
          <w:color w:val="000000" w:themeColor="text1"/>
          <w:sz w:val="22"/>
          <w:szCs w:val="22"/>
        </w:rPr>
        <w:t>Création en cours</w:t>
      </w:r>
      <w:r w:rsidRPr="00FE6D06">
        <w:rPr>
          <w:rFonts w:asciiTheme="minorHAnsi" w:hAnsiTheme="minorHAnsi" w:cs="Times"/>
          <w:i/>
          <w:color w:val="000000" w:themeColor="text1"/>
          <w:sz w:val="22"/>
          <w:szCs w:val="22"/>
        </w:rPr>
        <w:t xml:space="preserve"> est avant tout une rencontre originale entre les élèves et un artiste porteur d’un projet de création et d’une démarche artistique, quelle que soit sa discipline. Il s’agit donc d’une résidence d’artiste de nature particulière dans le sens où les écoles participantes s’engagent à s’ouvrir à de nouveaux champs et pratiques culturelles. Tous les domaines artistiques et culturels peuvent être concernés : théâtre, arts plastiques, photo, musique, cirque, graphisme, architecture, cinéma, littérature, etc.</w:t>
      </w:r>
    </w:p>
    <w:p w14:paraId="1CDEDFDA" w14:textId="77777777" w:rsidR="0080341C" w:rsidRPr="00FE6D06" w:rsidRDefault="0080341C" w:rsidP="00070243">
      <w:pPr>
        <w:pStyle w:val="Standarduser"/>
        <w:jc w:val="both"/>
        <w:rPr>
          <w:rFonts w:asciiTheme="minorHAnsi" w:hAnsiTheme="minorHAnsi" w:cs="Times"/>
          <w:i/>
          <w:color w:val="000000" w:themeColor="text1"/>
          <w:sz w:val="22"/>
          <w:szCs w:val="22"/>
        </w:rPr>
      </w:pPr>
    </w:p>
    <w:sectPr w:rsidR="0080341C" w:rsidRPr="00FE6D06" w:rsidSect="00711082">
      <w:footerReference w:type="default" r:id="rId6"/>
      <w:pgSz w:w="11906" w:h="16838"/>
      <w:pgMar w:top="284" w:right="707" w:bottom="0"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1ADA5" w14:textId="77777777" w:rsidR="00DC19EF" w:rsidRDefault="00DC19EF" w:rsidP="00CB5688">
      <w:pPr>
        <w:spacing w:after="0" w:line="240" w:lineRule="auto"/>
      </w:pPr>
      <w:r>
        <w:separator/>
      </w:r>
    </w:p>
  </w:endnote>
  <w:endnote w:type="continuationSeparator" w:id="0">
    <w:p w14:paraId="3E819140" w14:textId="77777777" w:rsidR="00DC19EF" w:rsidRDefault="00DC19EF" w:rsidP="00CB5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944752"/>
      <w:docPartObj>
        <w:docPartGallery w:val="Page Numbers (Bottom of Page)"/>
        <w:docPartUnique/>
      </w:docPartObj>
    </w:sdtPr>
    <w:sdtEndPr>
      <w:rPr>
        <w:sz w:val="28"/>
      </w:rPr>
    </w:sdtEndPr>
    <w:sdtContent>
      <w:p w14:paraId="359C65BB" w14:textId="12A1EE99" w:rsidR="00CB5688" w:rsidRPr="00CB5688" w:rsidRDefault="00CB5688">
        <w:pPr>
          <w:pStyle w:val="Pieddepage"/>
          <w:jc w:val="right"/>
          <w:rPr>
            <w:sz w:val="28"/>
          </w:rPr>
        </w:pPr>
        <w:r w:rsidRPr="00CB5688">
          <w:rPr>
            <w:sz w:val="28"/>
          </w:rPr>
          <w:fldChar w:fldCharType="begin"/>
        </w:r>
        <w:r w:rsidRPr="00CB5688">
          <w:rPr>
            <w:sz w:val="28"/>
          </w:rPr>
          <w:instrText>PAGE   \* MERGEFORMAT</w:instrText>
        </w:r>
        <w:r w:rsidRPr="00CB5688">
          <w:rPr>
            <w:sz w:val="28"/>
          </w:rPr>
          <w:fldChar w:fldCharType="separate"/>
        </w:r>
        <w:r w:rsidR="003D2666">
          <w:rPr>
            <w:noProof/>
            <w:sz w:val="28"/>
          </w:rPr>
          <w:t>1</w:t>
        </w:r>
        <w:r w:rsidRPr="00CB5688">
          <w:rPr>
            <w:sz w:val="28"/>
          </w:rPr>
          <w:fldChar w:fldCharType="end"/>
        </w:r>
      </w:p>
    </w:sdtContent>
  </w:sdt>
  <w:p w14:paraId="4BF797F7" w14:textId="77777777" w:rsidR="00CB5688" w:rsidRDefault="00CB56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FFF82" w14:textId="77777777" w:rsidR="00DC19EF" w:rsidRDefault="00DC19EF" w:rsidP="00CB5688">
      <w:pPr>
        <w:spacing w:after="0" w:line="240" w:lineRule="auto"/>
      </w:pPr>
      <w:r>
        <w:separator/>
      </w:r>
    </w:p>
  </w:footnote>
  <w:footnote w:type="continuationSeparator" w:id="0">
    <w:p w14:paraId="2C35D1FC" w14:textId="77777777" w:rsidR="00DC19EF" w:rsidRDefault="00DC19EF" w:rsidP="00CB5688">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élène  OLIETE">
    <w15:presenceInfo w15:providerId="AD" w15:userId="S-1-5-21-3827066299-1967085709-523751721-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FC9"/>
    <w:rsid w:val="00070243"/>
    <w:rsid w:val="0007534D"/>
    <w:rsid w:val="0017727B"/>
    <w:rsid w:val="002B471B"/>
    <w:rsid w:val="0032584C"/>
    <w:rsid w:val="003C3E1A"/>
    <w:rsid w:val="003D2666"/>
    <w:rsid w:val="003E11B1"/>
    <w:rsid w:val="00413FC9"/>
    <w:rsid w:val="00416631"/>
    <w:rsid w:val="00434576"/>
    <w:rsid w:val="004A05DB"/>
    <w:rsid w:val="004B5B43"/>
    <w:rsid w:val="00506AB0"/>
    <w:rsid w:val="00566AD0"/>
    <w:rsid w:val="006214B7"/>
    <w:rsid w:val="00694B4F"/>
    <w:rsid w:val="00711082"/>
    <w:rsid w:val="00713F90"/>
    <w:rsid w:val="00750996"/>
    <w:rsid w:val="00762D7D"/>
    <w:rsid w:val="00796F0F"/>
    <w:rsid w:val="007D28C7"/>
    <w:rsid w:val="0080341C"/>
    <w:rsid w:val="00811725"/>
    <w:rsid w:val="00844EE1"/>
    <w:rsid w:val="0085202A"/>
    <w:rsid w:val="008875A4"/>
    <w:rsid w:val="00897468"/>
    <w:rsid w:val="00915575"/>
    <w:rsid w:val="00927B3D"/>
    <w:rsid w:val="009B43DE"/>
    <w:rsid w:val="009D62C4"/>
    <w:rsid w:val="00A03D09"/>
    <w:rsid w:val="00BD28F4"/>
    <w:rsid w:val="00C1452A"/>
    <w:rsid w:val="00C2140C"/>
    <w:rsid w:val="00C71117"/>
    <w:rsid w:val="00CB5688"/>
    <w:rsid w:val="00D30A83"/>
    <w:rsid w:val="00D46C26"/>
    <w:rsid w:val="00D71616"/>
    <w:rsid w:val="00D94979"/>
    <w:rsid w:val="00DC0B78"/>
    <w:rsid w:val="00DC19EF"/>
    <w:rsid w:val="00DC46E1"/>
    <w:rsid w:val="00DE7C8E"/>
    <w:rsid w:val="00E43977"/>
    <w:rsid w:val="00FE6D0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4CDB7"/>
  <w15:docId w15:val="{58667232-165B-4F6A-AD0D-B78F67A7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F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413FC9"/>
    <w:rPr>
      <w:rFonts w:ascii="Calibri" w:hAnsi="Calibri" w:hint="default"/>
      <w:color w:val="0000FF"/>
      <w:sz w:val="24"/>
      <w:u w:val="single"/>
    </w:rPr>
  </w:style>
  <w:style w:type="paragraph" w:styleId="Commentaire">
    <w:name w:val="annotation text"/>
    <w:basedOn w:val="Normal"/>
    <w:link w:val="CommentaireCar"/>
    <w:uiPriority w:val="99"/>
    <w:semiHidden/>
    <w:unhideWhenUsed/>
    <w:rsid w:val="00413FC9"/>
    <w:pPr>
      <w:spacing w:line="240" w:lineRule="auto"/>
    </w:pPr>
    <w:rPr>
      <w:sz w:val="20"/>
      <w:szCs w:val="20"/>
    </w:rPr>
  </w:style>
  <w:style w:type="character" w:customStyle="1" w:styleId="CommentaireCar">
    <w:name w:val="Commentaire Car"/>
    <w:basedOn w:val="Policepardfaut"/>
    <w:link w:val="Commentaire"/>
    <w:uiPriority w:val="99"/>
    <w:semiHidden/>
    <w:rsid w:val="00413FC9"/>
    <w:rPr>
      <w:sz w:val="20"/>
      <w:szCs w:val="20"/>
    </w:rPr>
  </w:style>
  <w:style w:type="paragraph" w:styleId="Sansinterligne">
    <w:name w:val="No Spacing"/>
    <w:qFormat/>
    <w:rsid w:val="00413FC9"/>
    <w:pPr>
      <w:spacing w:after="0" w:line="240" w:lineRule="auto"/>
    </w:pPr>
  </w:style>
  <w:style w:type="paragraph" w:customStyle="1" w:styleId="Intgralebase">
    <w:name w:val="Intégrale_base"/>
    <w:rsid w:val="00413FC9"/>
    <w:pPr>
      <w:spacing w:after="0" w:line="280" w:lineRule="exact"/>
      <w:jc w:val="both"/>
    </w:pPr>
    <w:rPr>
      <w:rFonts w:ascii="Arial" w:eastAsia="Times" w:hAnsi="Arial" w:cs="Times New Roman"/>
      <w:sz w:val="20"/>
      <w:szCs w:val="20"/>
      <w:lang w:eastAsia="fr-FR"/>
    </w:rPr>
  </w:style>
  <w:style w:type="character" w:styleId="Marquedecommentaire">
    <w:name w:val="annotation reference"/>
    <w:basedOn w:val="Policepardfaut"/>
    <w:uiPriority w:val="99"/>
    <w:semiHidden/>
    <w:unhideWhenUsed/>
    <w:rsid w:val="00413FC9"/>
    <w:rPr>
      <w:sz w:val="16"/>
      <w:szCs w:val="16"/>
    </w:rPr>
  </w:style>
  <w:style w:type="table" w:styleId="Grilledutableau">
    <w:name w:val="Table Grid"/>
    <w:basedOn w:val="TableauNormal"/>
    <w:uiPriority w:val="59"/>
    <w:rsid w:val="00413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13F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3FC9"/>
    <w:rPr>
      <w:rFonts w:ascii="Tahoma" w:hAnsi="Tahoma" w:cs="Tahoma"/>
      <w:sz w:val="16"/>
      <w:szCs w:val="16"/>
    </w:rPr>
  </w:style>
  <w:style w:type="paragraph" w:styleId="En-tte">
    <w:name w:val="header"/>
    <w:basedOn w:val="Normal"/>
    <w:link w:val="En-tteCar"/>
    <w:uiPriority w:val="99"/>
    <w:unhideWhenUsed/>
    <w:rsid w:val="00CB5688"/>
    <w:pPr>
      <w:tabs>
        <w:tab w:val="center" w:pos="4536"/>
        <w:tab w:val="right" w:pos="9072"/>
      </w:tabs>
      <w:spacing w:after="0" w:line="240" w:lineRule="auto"/>
    </w:pPr>
  </w:style>
  <w:style w:type="character" w:customStyle="1" w:styleId="En-tteCar">
    <w:name w:val="En-tête Car"/>
    <w:basedOn w:val="Policepardfaut"/>
    <w:link w:val="En-tte"/>
    <w:uiPriority w:val="99"/>
    <w:rsid w:val="00CB5688"/>
  </w:style>
  <w:style w:type="paragraph" w:styleId="Pieddepage">
    <w:name w:val="footer"/>
    <w:basedOn w:val="Normal"/>
    <w:link w:val="PieddepageCar"/>
    <w:uiPriority w:val="99"/>
    <w:unhideWhenUsed/>
    <w:rsid w:val="00CB56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5688"/>
  </w:style>
  <w:style w:type="paragraph" w:styleId="NormalWeb">
    <w:name w:val="Normal (Web)"/>
    <w:basedOn w:val="Normal"/>
    <w:uiPriority w:val="99"/>
    <w:unhideWhenUsed/>
    <w:rsid w:val="00CB5688"/>
    <w:pPr>
      <w:spacing w:before="100" w:beforeAutospacing="1" w:after="100" w:afterAutospacing="1" w:line="240" w:lineRule="auto"/>
    </w:pPr>
    <w:rPr>
      <w:rFonts w:ascii="Times New Roman" w:eastAsiaTheme="minorEastAsia" w:hAnsi="Times New Roman" w:cs="Times New Roman"/>
      <w:sz w:val="24"/>
      <w:szCs w:val="24"/>
      <w:lang w:eastAsia="zh-CN"/>
    </w:rPr>
  </w:style>
  <w:style w:type="paragraph" w:customStyle="1" w:styleId="Standarduser">
    <w:name w:val="Standard (user)"/>
    <w:rsid w:val="00CB5688"/>
    <w:pPr>
      <w:suppressAutoHyphens/>
      <w:autoSpaceDN w:val="0"/>
      <w:spacing w:after="0" w:line="240" w:lineRule="auto"/>
      <w:textAlignment w:val="baseline"/>
    </w:pPr>
    <w:rPr>
      <w:rFonts w:ascii="Cambria" w:eastAsia="MS Mincho" w:hAnsi="Cambria" w:cs="Tahoma"/>
      <w:kern w:val="3"/>
      <w:sz w:val="24"/>
      <w:szCs w:val="24"/>
    </w:rPr>
  </w:style>
  <w:style w:type="character" w:styleId="Mentionnonrsolue">
    <w:name w:val="Unresolved Mention"/>
    <w:basedOn w:val="Policepardfaut"/>
    <w:uiPriority w:val="99"/>
    <w:semiHidden/>
    <w:unhideWhenUsed/>
    <w:rsid w:val="00897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2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1985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Hélène  OLIETE</cp:lastModifiedBy>
  <cp:revision>2</cp:revision>
  <cp:lastPrinted>2017-05-31T11:46:00Z</cp:lastPrinted>
  <dcterms:created xsi:type="dcterms:W3CDTF">2018-09-03T20:13:00Z</dcterms:created>
  <dcterms:modified xsi:type="dcterms:W3CDTF">2018-09-03T20:13:00Z</dcterms:modified>
</cp:coreProperties>
</file>